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B4D5" w14:textId="77777777" w:rsidR="00107C6C" w:rsidRPr="00D6291C" w:rsidRDefault="00107C6C" w:rsidP="00107C6C">
      <w:pPr>
        <w:rPr>
          <w:rFonts w:ascii="Arial" w:hAnsi="Arial" w:cs="Arial"/>
        </w:rPr>
      </w:pPr>
      <w:bookmarkStart w:id="0" w:name="_GoBack"/>
    </w:p>
    <w:tbl>
      <w:tblPr>
        <w:tblStyle w:val="TableGrid"/>
        <w:tblpPr w:leftFromText="180" w:rightFromText="180" w:vertAnchor="text" w:tblpY="9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298"/>
        <w:gridCol w:w="2333"/>
        <w:gridCol w:w="2569"/>
      </w:tblGrid>
      <w:tr w:rsidR="00107C6C" w:rsidRPr="00D6291C" w14:paraId="163D4A60" w14:textId="77777777">
        <w:tc>
          <w:tcPr>
            <w:tcW w:w="4596" w:type="dxa"/>
            <w:gridSpan w:val="2"/>
          </w:tcPr>
          <w:p w14:paraId="5C7AF644" w14:textId="77777777" w:rsidR="00107C6C" w:rsidRPr="00D6291C" w:rsidRDefault="00107C6C" w:rsidP="00905599">
            <w:pPr>
              <w:pStyle w:val="Intropgheading"/>
              <w:framePr w:hSpace="0" w:wrap="auto" w:vAnchor="margin" w:yAlign="inline"/>
              <w:rPr>
                <w:sz w:val="22"/>
                <w:szCs w:val="22"/>
              </w:rPr>
            </w:pPr>
            <w:r w:rsidRPr="00D6291C">
              <w:rPr>
                <w:sz w:val="22"/>
                <w:szCs w:val="22"/>
              </w:rPr>
              <w:t>COPY DECK</w:t>
            </w:r>
          </w:p>
          <w:p w14:paraId="744672F4" w14:textId="77777777" w:rsidR="00107C6C" w:rsidRPr="00D6291C" w:rsidRDefault="00107C6C" w:rsidP="00667DF1">
            <w:pPr>
              <w:spacing w:line="320" w:lineRule="exact"/>
              <w:rPr>
                <w:rFonts w:ascii="Arial" w:hAnsi="Arial" w:cs="Arial"/>
                <w:noProof/>
                <w:lang w:eastAsia="en-GB"/>
              </w:rPr>
            </w:pPr>
          </w:p>
        </w:tc>
        <w:tc>
          <w:tcPr>
            <w:tcW w:w="2333" w:type="dxa"/>
          </w:tcPr>
          <w:p w14:paraId="4DB4FC31" w14:textId="77777777" w:rsidR="00107C6C" w:rsidRPr="00D6291C" w:rsidRDefault="00107C6C" w:rsidP="00667DF1">
            <w:pPr>
              <w:spacing w:line="320" w:lineRule="exact"/>
              <w:rPr>
                <w:rFonts w:ascii="Arial" w:hAnsi="Arial" w:cs="Arial"/>
                <w:noProof/>
                <w:lang w:eastAsia="en-GB"/>
              </w:rPr>
            </w:pPr>
          </w:p>
        </w:tc>
        <w:tc>
          <w:tcPr>
            <w:tcW w:w="2569" w:type="dxa"/>
          </w:tcPr>
          <w:p w14:paraId="333BBFE4" w14:textId="77777777" w:rsidR="00107C6C" w:rsidRPr="00D6291C" w:rsidRDefault="00107C6C" w:rsidP="00667DF1">
            <w:pPr>
              <w:spacing w:line="320" w:lineRule="exact"/>
              <w:rPr>
                <w:rFonts w:ascii="Arial" w:hAnsi="Arial" w:cs="Arial"/>
                <w:noProof/>
                <w:lang w:eastAsia="en-GB"/>
              </w:rPr>
            </w:pPr>
          </w:p>
        </w:tc>
      </w:tr>
      <w:tr w:rsidR="00107C6C" w:rsidRPr="00D6291C" w14:paraId="596051E5" w14:textId="77777777">
        <w:tc>
          <w:tcPr>
            <w:tcW w:w="2298" w:type="dxa"/>
          </w:tcPr>
          <w:p w14:paraId="485AEF5C" w14:textId="77777777" w:rsidR="00107C6C" w:rsidRPr="00D6291C" w:rsidRDefault="00107C6C" w:rsidP="00667DF1">
            <w:pPr>
              <w:pStyle w:val="MetaBold"/>
              <w:framePr w:hSpace="0" w:wrap="auto" w:vAnchor="margin" w:yAlign="inline"/>
              <w:rPr>
                <w:rFonts w:ascii="Arial" w:hAnsi="Arial" w:cs="Arial"/>
                <w:noProof w:val="0"/>
                <w:sz w:val="22"/>
              </w:rPr>
            </w:pPr>
          </w:p>
        </w:tc>
        <w:tc>
          <w:tcPr>
            <w:tcW w:w="2298" w:type="dxa"/>
          </w:tcPr>
          <w:p w14:paraId="639D75E2" w14:textId="77777777" w:rsidR="00107C6C" w:rsidRPr="00D6291C" w:rsidRDefault="00107C6C" w:rsidP="00667DF1">
            <w:pPr>
              <w:spacing w:line="320" w:lineRule="exact"/>
              <w:rPr>
                <w:rFonts w:ascii="Arial" w:hAnsi="Arial" w:cs="Arial"/>
                <w:lang w:eastAsia="en-GB"/>
              </w:rPr>
            </w:pPr>
          </w:p>
        </w:tc>
        <w:tc>
          <w:tcPr>
            <w:tcW w:w="2333" w:type="dxa"/>
          </w:tcPr>
          <w:p w14:paraId="2AC05AA9" w14:textId="77777777" w:rsidR="00107C6C" w:rsidRPr="00D6291C" w:rsidRDefault="00107C6C" w:rsidP="00667DF1">
            <w:pPr>
              <w:spacing w:line="320" w:lineRule="exact"/>
              <w:rPr>
                <w:rFonts w:ascii="Arial" w:hAnsi="Arial" w:cs="Arial"/>
                <w:lang w:eastAsia="en-GB"/>
              </w:rPr>
            </w:pPr>
          </w:p>
        </w:tc>
        <w:tc>
          <w:tcPr>
            <w:tcW w:w="2569" w:type="dxa"/>
          </w:tcPr>
          <w:p w14:paraId="3062CD07" w14:textId="77777777" w:rsidR="00107C6C" w:rsidRPr="00D6291C" w:rsidRDefault="00107C6C" w:rsidP="00667DF1">
            <w:pPr>
              <w:spacing w:line="320" w:lineRule="exact"/>
              <w:rPr>
                <w:rFonts w:ascii="Arial" w:hAnsi="Arial" w:cs="Arial"/>
                <w:lang w:eastAsia="en-GB"/>
              </w:rPr>
            </w:pPr>
          </w:p>
        </w:tc>
      </w:tr>
      <w:tr w:rsidR="00107C6C" w:rsidRPr="00D6291C" w14:paraId="30552F93" w14:textId="77777777">
        <w:tc>
          <w:tcPr>
            <w:tcW w:w="2298" w:type="dxa"/>
          </w:tcPr>
          <w:p w14:paraId="5F329B8D" w14:textId="77777777" w:rsidR="00107C6C" w:rsidRPr="00D6291C" w:rsidRDefault="00107C6C" w:rsidP="00667DF1">
            <w:pPr>
              <w:pStyle w:val="NormalBold"/>
              <w:rPr>
                <w:rFonts w:ascii="Arial" w:hAnsi="Arial" w:cs="Arial"/>
                <w:sz w:val="22"/>
              </w:rPr>
            </w:pPr>
            <w:r w:rsidRPr="00D6291C">
              <w:rPr>
                <w:rFonts w:ascii="Arial" w:hAnsi="Arial" w:cs="Arial"/>
                <w:sz w:val="22"/>
              </w:rPr>
              <w:t>Client</w:t>
            </w:r>
          </w:p>
        </w:tc>
        <w:tc>
          <w:tcPr>
            <w:tcW w:w="2298" w:type="dxa"/>
          </w:tcPr>
          <w:p w14:paraId="33865680" w14:textId="77777777" w:rsidR="00107C6C" w:rsidRPr="00D6291C" w:rsidRDefault="00107C6C" w:rsidP="00667DF1">
            <w:pPr>
              <w:pStyle w:val="NormalBold"/>
              <w:rPr>
                <w:rFonts w:ascii="Arial" w:hAnsi="Arial" w:cs="Arial"/>
                <w:sz w:val="22"/>
                <w:lang w:eastAsia="en-GB"/>
              </w:rPr>
            </w:pPr>
            <w:r w:rsidRPr="00D6291C">
              <w:rPr>
                <w:rFonts w:ascii="Arial" w:hAnsi="Arial" w:cs="Arial"/>
                <w:sz w:val="22"/>
              </w:rPr>
              <w:t>Project</w:t>
            </w:r>
          </w:p>
        </w:tc>
        <w:tc>
          <w:tcPr>
            <w:tcW w:w="2333" w:type="dxa"/>
          </w:tcPr>
          <w:p w14:paraId="43B14404" w14:textId="77777777" w:rsidR="00107C6C" w:rsidRPr="00D6291C" w:rsidRDefault="00107C6C" w:rsidP="00667DF1">
            <w:pPr>
              <w:pStyle w:val="NormalBold"/>
              <w:rPr>
                <w:rFonts w:ascii="Arial" w:hAnsi="Arial" w:cs="Arial"/>
                <w:sz w:val="22"/>
                <w:lang w:eastAsia="en-GB"/>
              </w:rPr>
            </w:pPr>
            <w:r w:rsidRPr="00D6291C">
              <w:rPr>
                <w:rFonts w:ascii="Arial" w:hAnsi="Arial" w:cs="Arial"/>
                <w:sz w:val="22"/>
              </w:rPr>
              <w:t>Version</w:t>
            </w:r>
          </w:p>
        </w:tc>
        <w:tc>
          <w:tcPr>
            <w:tcW w:w="2569" w:type="dxa"/>
          </w:tcPr>
          <w:p w14:paraId="028B2D4A" w14:textId="77777777" w:rsidR="00107C6C" w:rsidRPr="00D6291C" w:rsidRDefault="00107C6C" w:rsidP="00667DF1">
            <w:pPr>
              <w:pStyle w:val="NormalBold"/>
              <w:rPr>
                <w:rFonts w:ascii="Arial" w:hAnsi="Arial" w:cs="Arial"/>
                <w:sz w:val="22"/>
                <w:lang w:eastAsia="en-GB"/>
              </w:rPr>
            </w:pPr>
            <w:r w:rsidRPr="00D6291C">
              <w:rPr>
                <w:rFonts w:ascii="Arial" w:hAnsi="Arial" w:cs="Arial"/>
                <w:sz w:val="22"/>
              </w:rPr>
              <w:t>Date</w:t>
            </w:r>
          </w:p>
        </w:tc>
      </w:tr>
      <w:tr w:rsidR="00107C6C" w:rsidRPr="00D6291C" w14:paraId="144E092E" w14:textId="77777777">
        <w:trPr>
          <w:trHeight w:val="299"/>
        </w:trPr>
        <w:tc>
          <w:tcPr>
            <w:tcW w:w="2298" w:type="dxa"/>
          </w:tcPr>
          <w:p w14:paraId="4F0EDD04" w14:textId="77777777" w:rsidR="00107C6C" w:rsidRPr="00D6291C" w:rsidRDefault="00107C6C" w:rsidP="00667DF1">
            <w:pPr>
              <w:spacing w:line="320" w:lineRule="exact"/>
              <w:rPr>
                <w:rFonts w:ascii="Arial" w:hAnsi="Arial" w:cs="Arial"/>
                <w:lang w:eastAsia="en-GB"/>
              </w:rPr>
            </w:pPr>
            <w:r w:rsidRPr="00D6291C">
              <w:rPr>
                <w:rFonts w:ascii="Arial" w:hAnsi="Arial" w:cs="Arial"/>
                <w:lang w:eastAsia="en-GB"/>
              </w:rPr>
              <w:t xml:space="preserve">AGGREKO </w:t>
            </w:r>
          </w:p>
        </w:tc>
        <w:tc>
          <w:tcPr>
            <w:tcW w:w="2298" w:type="dxa"/>
          </w:tcPr>
          <w:p w14:paraId="0841BF4B" w14:textId="77777777" w:rsidR="00107C6C" w:rsidRPr="00D6291C" w:rsidRDefault="00107C6C" w:rsidP="00667DF1">
            <w:pPr>
              <w:spacing w:line="320" w:lineRule="exact"/>
              <w:rPr>
                <w:rFonts w:ascii="Arial" w:hAnsi="Arial" w:cs="Arial"/>
                <w:lang w:eastAsia="en-GB"/>
              </w:rPr>
            </w:pPr>
            <w:r w:rsidRPr="00D6291C">
              <w:rPr>
                <w:rFonts w:ascii="Arial" w:hAnsi="Arial" w:cs="Arial"/>
                <w:lang w:eastAsia="en-GB"/>
              </w:rPr>
              <w:t>WEBSITE COPY</w:t>
            </w:r>
          </w:p>
        </w:tc>
        <w:tc>
          <w:tcPr>
            <w:tcW w:w="2333" w:type="dxa"/>
          </w:tcPr>
          <w:p w14:paraId="5D5455BE" w14:textId="20995CC4" w:rsidR="00107C6C" w:rsidRPr="00D6291C" w:rsidRDefault="00CA1B4C" w:rsidP="00174C45">
            <w:pPr>
              <w:spacing w:line="320" w:lineRule="exact"/>
              <w:rPr>
                <w:rFonts w:ascii="Arial" w:hAnsi="Arial" w:cs="Arial"/>
                <w:lang w:eastAsia="en-GB"/>
              </w:rPr>
            </w:pPr>
            <w:r>
              <w:rPr>
                <w:rFonts w:ascii="Arial" w:hAnsi="Arial" w:cs="Arial"/>
                <w:lang w:eastAsia="en-GB"/>
              </w:rPr>
              <w:t>1</w:t>
            </w:r>
            <w:r w:rsidR="00107C6C" w:rsidRPr="00D6291C">
              <w:rPr>
                <w:rFonts w:ascii="Arial" w:hAnsi="Arial" w:cs="Arial"/>
                <w:lang w:eastAsia="en-GB"/>
              </w:rPr>
              <w:t>.0</w:t>
            </w:r>
            <w:r w:rsidR="00E266A7">
              <w:rPr>
                <w:rFonts w:ascii="Arial" w:hAnsi="Arial" w:cs="Arial"/>
                <w:lang w:eastAsia="en-GB"/>
              </w:rPr>
              <w:t xml:space="preserve"> </w:t>
            </w:r>
            <w:r w:rsidR="0092179E">
              <w:rPr>
                <w:rFonts w:ascii="Arial" w:hAnsi="Arial" w:cs="Arial"/>
                <w:lang w:eastAsia="en-GB"/>
              </w:rPr>
              <w:t>–</w:t>
            </w:r>
            <w:r w:rsidR="00E266A7">
              <w:rPr>
                <w:rFonts w:ascii="Arial" w:hAnsi="Arial" w:cs="Arial"/>
                <w:lang w:eastAsia="en-GB"/>
              </w:rPr>
              <w:t xml:space="preserve"> </w:t>
            </w:r>
            <w:r w:rsidR="00174C45">
              <w:rPr>
                <w:rFonts w:ascii="Arial" w:hAnsi="Arial" w:cs="Arial"/>
                <w:lang w:eastAsia="en-GB"/>
              </w:rPr>
              <w:t>APPROVED</w:t>
            </w:r>
          </w:p>
        </w:tc>
        <w:tc>
          <w:tcPr>
            <w:tcW w:w="2569" w:type="dxa"/>
          </w:tcPr>
          <w:p w14:paraId="076A4E64" w14:textId="2F3B227A" w:rsidR="00107C6C" w:rsidRPr="00D6291C" w:rsidRDefault="001370D5" w:rsidP="00220FC7">
            <w:pPr>
              <w:spacing w:line="320" w:lineRule="exact"/>
              <w:rPr>
                <w:rFonts w:ascii="Arial" w:hAnsi="Arial" w:cs="Arial"/>
                <w:lang w:eastAsia="en-GB"/>
              </w:rPr>
            </w:pPr>
            <w:del w:id="1" w:author="Ullas KG" w:date="2018-05-30T16:36:00Z">
              <w:r w:rsidDel="00220FC7">
                <w:rPr>
                  <w:rFonts w:ascii="Arial" w:hAnsi="Arial" w:cs="Arial"/>
                  <w:lang w:eastAsia="en-GB"/>
                </w:rPr>
                <w:delText xml:space="preserve">08 </w:delText>
              </w:r>
            </w:del>
            <w:ins w:id="2" w:author="Ullas KG" w:date="2018-05-30T16:36:00Z">
              <w:r w:rsidR="00220FC7">
                <w:rPr>
                  <w:rFonts w:ascii="Arial" w:hAnsi="Arial" w:cs="Arial"/>
                  <w:lang w:eastAsia="en-GB"/>
                </w:rPr>
                <w:t xml:space="preserve">30 </w:t>
              </w:r>
            </w:ins>
            <w:del w:id="3" w:author="Ullas KG" w:date="2018-05-30T16:36:00Z">
              <w:r w:rsidDel="00220FC7">
                <w:rPr>
                  <w:rFonts w:ascii="Arial" w:hAnsi="Arial" w:cs="Arial"/>
                  <w:lang w:eastAsia="en-GB"/>
                </w:rPr>
                <w:delText>November</w:delText>
              </w:r>
              <w:r w:rsidR="00E27224" w:rsidDel="00220FC7">
                <w:rPr>
                  <w:rFonts w:ascii="Arial" w:hAnsi="Arial" w:cs="Arial"/>
                  <w:lang w:eastAsia="en-GB"/>
                </w:rPr>
                <w:delText xml:space="preserve"> </w:delText>
              </w:r>
            </w:del>
            <w:ins w:id="4" w:author="Ullas KG" w:date="2018-05-30T16:36:00Z">
              <w:r w:rsidR="00220FC7">
                <w:rPr>
                  <w:rFonts w:ascii="Arial" w:hAnsi="Arial" w:cs="Arial"/>
                  <w:lang w:eastAsia="en-GB"/>
                </w:rPr>
                <w:t xml:space="preserve">May </w:t>
              </w:r>
            </w:ins>
            <w:del w:id="5" w:author="Ullas KG" w:date="2018-05-30T16:36:00Z">
              <w:r w:rsidR="00E27224" w:rsidDel="00220FC7">
                <w:rPr>
                  <w:rFonts w:ascii="Arial" w:hAnsi="Arial" w:cs="Arial"/>
                  <w:lang w:eastAsia="en-GB"/>
                </w:rPr>
                <w:delText>2017</w:delText>
              </w:r>
            </w:del>
            <w:ins w:id="6" w:author="Ullas KG" w:date="2018-05-30T16:36:00Z">
              <w:r w:rsidR="00220FC7">
                <w:rPr>
                  <w:rFonts w:ascii="Arial" w:hAnsi="Arial" w:cs="Arial"/>
                  <w:lang w:eastAsia="en-GB"/>
                </w:rPr>
                <w:t>2018</w:t>
              </w:r>
            </w:ins>
          </w:p>
        </w:tc>
      </w:tr>
    </w:tbl>
    <w:p w14:paraId="10C2DBB1" w14:textId="77777777" w:rsidR="00107C6C" w:rsidRPr="00D6291C" w:rsidRDefault="00107C6C" w:rsidP="00107C6C">
      <w:pPr>
        <w:rPr>
          <w:rFonts w:ascii="Arial" w:hAnsi="Arial" w:cs="Arial"/>
          <w:b/>
          <w:u w:val="single"/>
        </w:rPr>
      </w:pPr>
    </w:p>
    <w:p w14:paraId="1E72CEB3" w14:textId="77777777" w:rsidR="00107C6C" w:rsidRPr="00D6291C" w:rsidRDefault="00107C6C" w:rsidP="00107C6C">
      <w:pPr>
        <w:rPr>
          <w:rFonts w:ascii="Arial" w:hAnsi="Arial" w:cs="Arial"/>
          <w:b/>
          <w:u w:val="single"/>
        </w:rPr>
      </w:pPr>
    </w:p>
    <w:p w14:paraId="357061C0" w14:textId="77777777" w:rsidR="00107C6C" w:rsidRPr="00D6291C" w:rsidRDefault="00107C6C" w:rsidP="00E6128B">
      <w:pPr>
        <w:outlineLvl w:val="0"/>
        <w:rPr>
          <w:rFonts w:ascii="Arial" w:hAnsi="Arial" w:cs="Arial"/>
        </w:rPr>
      </w:pPr>
      <w:r w:rsidRPr="00D6291C">
        <w:rPr>
          <w:rFonts w:ascii="Arial" w:hAnsi="Arial" w:cs="Arial"/>
        </w:rPr>
        <w:t>CONTENTS:</w:t>
      </w:r>
    </w:p>
    <w:p w14:paraId="5AD4C050" w14:textId="7ED8C110" w:rsidR="00473513" w:rsidRPr="00D6291C" w:rsidRDefault="00E64DB4" w:rsidP="00E6128B">
      <w:pPr>
        <w:outlineLvl w:val="0"/>
        <w:rPr>
          <w:rFonts w:ascii="Arial" w:hAnsi="Arial" w:cs="Arial"/>
        </w:rPr>
      </w:pPr>
      <w:del w:id="7" w:author="Ullas KG" w:date="2018-06-06T12:19:00Z">
        <w:r w:rsidDel="006D7CC6">
          <w:rPr>
            <w:rFonts w:ascii="Arial" w:hAnsi="Arial" w:cs="Arial"/>
          </w:rPr>
          <w:delText xml:space="preserve"> </w:delText>
        </w:r>
        <w:r w:rsidR="001370D5" w:rsidDel="006D7CC6">
          <w:rPr>
            <w:rFonts w:ascii="Arial" w:hAnsi="Arial" w:cs="Arial"/>
          </w:rPr>
          <w:delText>Yealands Winery</w:delText>
        </w:r>
        <w:r w:rsidR="003313AB" w:rsidDel="006D7CC6">
          <w:rPr>
            <w:rFonts w:ascii="Arial" w:hAnsi="Arial" w:cs="Arial"/>
          </w:rPr>
          <w:delText xml:space="preserve"> case study</w:delText>
        </w:r>
      </w:del>
      <w:ins w:id="8" w:author="Ullas KG" w:date="2018-06-06T12:19:00Z">
        <w:r w:rsidR="006D7CC6">
          <w:rPr>
            <w:rFonts w:ascii="Arial" w:hAnsi="Arial" w:cs="Arial"/>
          </w:rPr>
          <w:t xml:space="preserve">Aditya Aluminium Case Study </w:t>
        </w:r>
      </w:ins>
    </w:p>
    <w:p w14:paraId="2EE29EFF" w14:textId="77777777" w:rsidR="00107C6C" w:rsidRPr="00D6291C" w:rsidRDefault="00107C6C" w:rsidP="00107C6C">
      <w:pPr>
        <w:rPr>
          <w:rFonts w:ascii="Arial" w:hAnsi="Arial" w:cs="Arial"/>
        </w:rPr>
      </w:pPr>
    </w:p>
    <w:p w14:paraId="46FA5F9F" w14:textId="6D1C8ACD" w:rsidR="00107C6C" w:rsidRPr="004560C3" w:rsidRDefault="001370D5" w:rsidP="00107C6C">
      <w:pPr>
        <w:rPr>
          <w:rFonts w:ascii="Arial" w:hAnsi="Arial" w:cs="Arial"/>
          <w:vertAlign w:val="superscript"/>
          <w:rPrChange w:id="9" w:author="Ullas KG" w:date="2018-05-31T17:26:00Z">
            <w:rPr>
              <w:rFonts w:ascii="Arial" w:hAnsi="Arial" w:cs="Arial"/>
            </w:rPr>
          </w:rPrChange>
        </w:rPr>
        <w:sectPr w:rsidR="00107C6C" w:rsidRPr="004560C3">
          <w:footerReference w:type="default" r:id="rId8"/>
          <w:headerReference w:type="first" r:id="rId9"/>
          <w:footerReference w:type="first" r:id="rId10"/>
          <w:pgSz w:w="11906" w:h="16838" w:code="9"/>
          <w:pgMar w:top="1811" w:right="1418" w:bottom="851" w:left="1418" w:header="709" w:footer="709" w:gutter="0"/>
          <w:cols w:space="708"/>
          <w:titlePg/>
          <w:docGrid w:linePitch="360"/>
        </w:sectPr>
      </w:pPr>
      <w:del w:id="10" w:author="Ullas KG" w:date="2018-06-06T12:19:00Z">
        <w:r w:rsidDel="006D7CC6">
          <w:rPr>
            <w:rFonts w:ascii="Arial" w:hAnsi="Arial" w:cs="Arial"/>
          </w:rPr>
          <w:delText>08 November</w:delText>
        </w:r>
        <w:r w:rsidR="00174C45" w:rsidDel="006D7CC6">
          <w:rPr>
            <w:rFonts w:ascii="Arial" w:hAnsi="Arial" w:cs="Arial"/>
          </w:rPr>
          <w:delText xml:space="preserve"> 2017</w:delText>
        </w:r>
      </w:del>
      <w:ins w:id="11" w:author="Ullas KG" w:date="2018-06-06T12:19:00Z">
        <w:r w:rsidR="006D7CC6">
          <w:rPr>
            <w:rFonts w:ascii="Arial" w:hAnsi="Arial" w:cs="Arial"/>
          </w:rPr>
          <w:t>30 May 2018</w:t>
        </w:r>
      </w:ins>
    </w:p>
    <w:p w14:paraId="0E333F71" w14:textId="77777777" w:rsidR="003F387C" w:rsidRPr="00D6291C" w:rsidRDefault="003F387C" w:rsidP="003F387C">
      <w:pPr>
        <w:rPr>
          <w:rFonts w:ascii="Arial" w:hAnsi="Arial" w:cs="Arial"/>
        </w:rPr>
      </w:pPr>
    </w:p>
    <w:tbl>
      <w:tblPr>
        <w:tblStyle w:val="TableGrid"/>
        <w:tblW w:w="0" w:type="auto"/>
        <w:tblLook w:val="04A0" w:firstRow="1" w:lastRow="0" w:firstColumn="1" w:lastColumn="0" w:noHBand="0" w:noVBand="1"/>
      </w:tblPr>
      <w:tblGrid>
        <w:gridCol w:w="2255"/>
        <w:gridCol w:w="2237"/>
        <w:gridCol w:w="2271"/>
        <w:gridCol w:w="2253"/>
      </w:tblGrid>
      <w:tr w:rsidR="003F387C" w:rsidRPr="00D6291C" w14:paraId="56434E23" w14:textId="77777777">
        <w:tc>
          <w:tcPr>
            <w:tcW w:w="9016" w:type="dxa"/>
            <w:gridSpan w:val="4"/>
          </w:tcPr>
          <w:p w14:paraId="5F157C02" w14:textId="77777777" w:rsidR="003F387C" w:rsidRPr="00D6291C" w:rsidRDefault="009035E2" w:rsidP="00121414">
            <w:pPr>
              <w:jc w:val="center"/>
              <w:rPr>
                <w:rFonts w:ascii="Arial" w:eastAsia="Times New Roman" w:hAnsi="Arial" w:cs="Arial"/>
                <w:b/>
              </w:rPr>
            </w:pPr>
            <w:r w:rsidRPr="00D6291C">
              <w:rPr>
                <w:rFonts w:ascii="Arial" w:eastAsia="Times New Roman" w:hAnsi="Arial" w:cs="Arial"/>
                <w:b/>
              </w:rPr>
              <w:t>Case study page template</w:t>
            </w:r>
          </w:p>
        </w:tc>
      </w:tr>
      <w:tr w:rsidR="003F387C" w:rsidRPr="00D6291C" w14:paraId="4388D8B4" w14:textId="77777777">
        <w:trPr>
          <w:trHeight w:val="354"/>
        </w:trPr>
        <w:tc>
          <w:tcPr>
            <w:tcW w:w="2257" w:type="dxa"/>
          </w:tcPr>
          <w:p w14:paraId="6F1986C1" w14:textId="77777777" w:rsidR="003F387C" w:rsidRPr="00D6291C" w:rsidRDefault="003F387C" w:rsidP="00667DF1">
            <w:pPr>
              <w:rPr>
                <w:rFonts w:ascii="Arial" w:eastAsia="Times New Roman" w:hAnsi="Arial" w:cs="Arial"/>
                <w:b/>
              </w:rPr>
            </w:pPr>
            <w:r w:rsidRPr="00D6291C">
              <w:rPr>
                <w:rFonts w:ascii="Arial" w:eastAsia="Times New Roman" w:hAnsi="Arial" w:cs="Arial"/>
                <w:b/>
              </w:rPr>
              <w:t>Page asset</w:t>
            </w:r>
          </w:p>
        </w:tc>
        <w:tc>
          <w:tcPr>
            <w:tcW w:w="2241" w:type="dxa"/>
          </w:tcPr>
          <w:p w14:paraId="4153857C" w14:textId="77777777" w:rsidR="003F387C" w:rsidRPr="00D6291C" w:rsidRDefault="003F387C" w:rsidP="00667DF1">
            <w:pPr>
              <w:rPr>
                <w:rFonts w:ascii="Arial" w:eastAsia="Times New Roman" w:hAnsi="Arial" w:cs="Arial"/>
                <w:b/>
              </w:rPr>
            </w:pPr>
            <w:r w:rsidRPr="00D6291C">
              <w:rPr>
                <w:rFonts w:ascii="Arial" w:eastAsia="Times New Roman" w:hAnsi="Arial" w:cs="Arial"/>
                <w:b/>
              </w:rPr>
              <w:t>Character count</w:t>
            </w:r>
          </w:p>
        </w:tc>
        <w:tc>
          <w:tcPr>
            <w:tcW w:w="2261" w:type="dxa"/>
          </w:tcPr>
          <w:p w14:paraId="3C34CB20" w14:textId="77777777" w:rsidR="003F387C" w:rsidRPr="00D6291C" w:rsidRDefault="003F387C" w:rsidP="00667DF1">
            <w:pPr>
              <w:rPr>
                <w:rFonts w:ascii="Arial" w:eastAsia="Times New Roman" w:hAnsi="Arial" w:cs="Arial"/>
                <w:b/>
              </w:rPr>
            </w:pPr>
            <w:r w:rsidRPr="00D6291C">
              <w:rPr>
                <w:rFonts w:ascii="Arial" w:eastAsia="Times New Roman" w:hAnsi="Arial" w:cs="Arial"/>
                <w:b/>
              </w:rPr>
              <w:t>Copy</w:t>
            </w:r>
          </w:p>
        </w:tc>
        <w:tc>
          <w:tcPr>
            <w:tcW w:w="2257" w:type="dxa"/>
          </w:tcPr>
          <w:p w14:paraId="506165BD" w14:textId="77777777" w:rsidR="003F387C" w:rsidRPr="00D6291C" w:rsidRDefault="003F387C" w:rsidP="00667DF1">
            <w:pPr>
              <w:rPr>
                <w:rFonts w:ascii="Arial" w:eastAsia="Times New Roman" w:hAnsi="Arial" w:cs="Arial"/>
                <w:b/>
              </w:rPr>
            </w:pPr>
            <w:r w:rsidRPr="00D6291C">
              <w:rPr>
                <w:rFonts w:ascii="Arial" w:eastAsia="Times New Roman" w:hAnsi="Arial" w:cs="Arial"/>
                <w:b/>
              </w:rPr>
              <w:t>Explanatory notes</w:t>
            </w:r>
          </w:p>
        </w:tc>
      </w:tr>
      <w:tr w:rsidR="003F387C" w:rsidRPr="00D6291C" w14:paraId="49C4F010" w14:textId="77777777">
        <w:tc>
          <w:tcPr>
            <w:tcW w:w="2257" w:type="dxa"/>
          </w:tcPr>
          <w:p w14:paraId="73EE5172" w14:textId="77777777" w:rsidR="003F387C" w:rsidRPr="00D6291C" w:rsidRDefault="00FB399B" w:rsidP="00FB399B">
            <w:pPr>
              <w:rPr>
                <w:rFonts w:ascii="Arial" w:eastAsia="Times New Roman" w:hAnsi="Arial" w:cs="Arial"/>
              </w:rPr>
            </w:pPr>
            <w:r w:rsidRPr="00D6291C">
              <w:rPr>
                <w:rFonts w:ascii="Arial" w:eastAsia="Times New Roman" w:hAnsi="Arial" w:cs="Arial"/>
              </w:rPr>
              <w:t xml:space="preserve">Headline </w:t>
            </w:r>
          </w:p>
        </w:tc>
        <w:tc>
          <w:tcPr>
            <w:tcW w:w="2241" w:type="dxa"/>
          </w:tcPr>
          <w:p w14:paraId="18B77D60" w14:textId="77777777" w:rsidR="00FB399B" w:rsidRPr="00D6291C" w:rsidRDefault="00FB399B" w:rsidP="00FB399B">
            <w:pPr>
              <w:rPr>
                <w:rFonts w:ascii="Arial" w:eastAsia="Times New Roman" w:hAnsi="Arial" w:cs="Arial"/>
              </w:rPr>
            </w:pPr>
            <w:r w:rsidRPr="00D6291C">
              <w:rPr>
                <w:rFonts w:ascii="Arial" w:eastAsia="Times New Roman" w:hAnsi="Arial" w:cs="Arial"/>
              </w:rPr>
              <w:t>U</w:t>
            </w:r>
            <w:r w:rsidR="00CB08AA" w:rsidRPr="00D6291C">
              <w:rPr>
                <w:rFonts w:ascii="Arial" w:eastAsia="Times New Roman" w:hAnsi="Arial" w:cs="Arial"/>
              </w:rPr>
              <w:t>p to 45 char</w:t>
            </w:r>
            <w:r w:rsidR="00C71DC3" w:rsidRPr="00D6291C">
              <w:rPr>
                <w:rFonts w:ascii="Arial" w:eastAsia="Times New Roman" w:hAnsi="Arial" w:cs="Arial"/>
              </w:rPr>
              <w:t>acter</w:t>
            </w:r>
            <w:r w:rsidR="00CB08AA" w:rsidRPr="00D6291C">
              <w:rPr>
                <w:rFonts w:ascii="Arial" w:eastAsia="Times New Roman" w:hAnsi="Arial" w:cs="Arial"/>
              </w:rPr>
              <w:t>s</w:t>
            </w:r>
          </w:p>
          <w:p w14:paraId="52518232" w14:textId="77777777" w:rsidR="003F387C" w:rsidRPr="00D6291C" w:rsidRDefault="003F387C" w:rsidP="00667DF1">
            <w:pPr>
              <w:rPr>
                <w:rFonts w:ascii="Arial" w:eastAsia="Times New Roman" w:hAnsi="Arial" w:cs="Arial"/>
                <w:highlight w:val="yellow"/>
              </w:rPr>
            </w:pPr>
          </w:p>
        </w:tc>
        <w:tc>
          <w:tcPr>
            <w:tcW w:w="2261" w:type="dxa"/>
          </w:tcPr>
          <w:p w14:paraId="37E444A2" w14:textId="521FDB0B" w:rsidR="001370D5" w:rsidRPr="001370D5" w:rsidRDefault="001370D5" w:rsidP="001370D5">
            <w:pPr>
              <w:rPr>
                <w:rFonts w:ascii="Arial" w:hAnsi="Arial" w:cs="Arial"/>
                <w:b/>
              </w:rPr>
            </w:pPr>
            <w:del w:id="12" w:author="Ullas KG" w:date="2018-06-06T12:19:00Z">
              <w:r w:rsidRPr="001370D5" w:rsidDel="006D7CC6">
                <w:rPr>
                  <w:rFonts w:ascii="Arial" w:hAnsi="Arial" w:cs="Arial"/>
                  <w:b/>
                </w:rPr>
                <w:delText>Your reliable harvest and wine making partner</w:delText>
              </w:r>
            </w:del>
            <w:ins w:id="13" w:author="Ullas KG" w:date="2018-06-06T12:19:00Z">
              <w:r w:rsidR="006D7CC6">
                <w:rPr>
                  <w:rFonts w:ascii="Arial" w:hAnsi="Arial" w:cs="Arial"/>
                  <w:b/>
                </w:rPr>
                <w:t xml:space="preserve">Black start power for a major </w:t>
              </w:r>
            </w:ins>
            <w:ins w:id="14" w:author="Ullas KG" w:date="2018-06-06T12:20:00Z">
              <w:r w:rsidR="006D7CC6">
                <w:rPr>
                  <w:rFonts w:ascii="Arial" w:hAnsi="Arial" w:cs="Arial"/>
                  <w:b/>
                </w:rPr>
                <w:t>i</w:t>
              </w:r>
            </w:ins>
            <w:ins w:id="15" w:author="Ullas KG" w:date="2018-06-06T12:19:00Z">
              <w:r w:rsidR="006D7CC6">
                <w:rPr>
                  <w:rFonts w:ascii="Arial" w:hAnsi="Arial" w:cs="Arial"/>
                  <w:b/>
                </w:rPr>
                <w:t xml:space="preserve">ndustrial </w:t>
              </w:r>
            </w:ins>
            <w:ins w:id="16" w:author="Ullas KG" w:date="2018-06-06T12:20:00Z">
              <w:r w:rsidR="006D7CC6">
                <w:rPr>
                  <w:rFonts w:ascii="Arial" w:hAnsi="Arial" w:cs="Arial"/>
                  <w:b/>
                </w:rPr>
                <w:t>p</w:t>
              </w:r>
            </w:ins>
            <w:ins w:id="17" w:author="Ullas KG" w:date="2018-06-06T12:19:00Z">
              <w:r w:rsidR="006D7CC6">
                <w:rPr>
                  <w:rFonts w:ascii="Arial" w:hAnsi="Arial" w:cs="Arial"/>
                  <w:b/>
                </w:rPr>
                <w:t xml:space="preserve">lant </w:t>
              </w:r>
            </w:ins>
          </w:p>
          <w:p w14:paraId="1BFCAC75" w14:textId="36D2942F" w:rsidR="00F5548B" w:rsidRPr="00D6291C" w:rsidRDefault="00F5548B" w:rsidP="00285CFF">
            <w:pPr>
              <w:rPr>
                <w:rFonts w:ascii="Arial" w:eastAsia="Times New Roman" w:hAnsi="Arial" w:cs="Arial"/>
              </w:rPr>
            </w:pPr>
          </w:p>
        </w:tc>
        <w:tc>
          <w:tcPr>
            <w:tcW w:w="2257" w:type="dxa"/>
          </w:tcPr>
          <w:p w14:paraId="4770B462" w14:textId="77777777" w:rsidR="00F240AA" w:rsidRPr="00D6291C" w:rsidRDefault="00F240AA" w:rsidP="00667DF1">
            <w:pPr>
              <w:rPr>
                <w:rFonts w:ascii="Arial" w:eastAsia="Times New Roman" w:hAnsi="Arial" w:cs="Arial"/>
              </w:rPr>
            </w:pPr>
          </w:p>
        </w:tc>
      </w:tr>
      <w:tr w:rsidR="003F387C" w:rsidRPr="00D6291C" w14:paraId="11025883" w14:textId="77777777">
        <w:tc>
          <w:tcPr>
            <w:tcW w:w="2257" w:type="dxa"/>
          </w:tcPr>
          <w:p w14:paraId="233A7533" w14:textId="77777777" w:rsidR="003F387C" w:rsidRPr="00D6291C" w:rsidRDefault="0085475C" w:rsidP="00667DF1">
            <w:pPr>
              <w:rPr>
                <w:rFonts w:ascii="Arial" w:eastAsia="Times New Roman" w:hAnsi="Arial" w:cs="Arial"/>
              </w:rPr>
            </w:pPr>
            <w:r w:rsidRPr="00D6291C">
              <w:rPr>
                <w:rFonts w:ascii="Arial" w:eastAsia="Times New Roman" w:hAnsi="Arial" w:cs="Arial"/>
              </w:rPr>
              <w:t>Project details</w:t>
            </w:r>
          </w:p>
        </w:tc>
        <w:tc>
          <w:tcPr>
            <w:tcW w:w="2241" w:type="dxa"/>
          </w:tcPr>
          <w:p w14:paraId="14AEE1C6" w14:textId="77777777" w:rsidR="0085475C" w:rsidRPr="00D6291C" w:rsidRDefault="0085475C" w:rsidP="0085475C">
            <w:pPr>
              <w:rPr>
                <w:rFonts w:ascii="Arial" w:eastAsia="Times New Roman" w:hAnsi="Arial" w:cs="Arial"/>
              </w:rPr>
            </w:pPr>
            <w:r w:rsidRPr="00D6291C">
              <w:rPr>
                <w:rFonts w:ascii="Arial" w:eastAsia="Times New Roman" w:hAnsi="Arial" w:cs="Arial"/>
              </w:rPr>
              <w:t>Up to 45 char</w:t>
            </w:r>
            <w:r w:rsidR="00C71DC3" w:rsidRPr="00D6291C">
              <w:rPr>
                <w:rFonts w:ascii="Arial" w:eastAsia="Times New Roman" w:hAnsi="Arial" w:cs="Arial"/>
              </w:rPr>
              <w:t>acter</w:t>
            </w:r>
            <w:r w:rsidRPr="00D6291C">
              <w:rPr>
                <w:rFonts w:ascii="Arial" w:eastAsia="Times New Roman" w:hAnsi="Arial" w:cs="Arial"/>
              </w:rPr>
              <w:t>s per section</w:t>
            </w:r>
          </w:p>
          <w:p w14:paraId="14181DE8" w14:textId="77777777" w:rsidR="003F387C" w:rsidRPr="00D6291C" w:rsidRDefault="003F387C" w:rsidP="00667DF1">
            <w:pPr>
              <w:rPr>
                <w:rFonts w:ascii="Arial" w:eastAsia="Times New Roman" w:hAnsi="Arial" w:cs="Arial"/>
              </w:rPr>
            </w:pPr>
          </w:p>
        </w:tc>
        <w:tc>
          <w:tcPr>
            <w:tcW w:w="2261" w:type="dxa"/>
          </w:tcPr>
          <w:p w14:paraId="7C4010DD" w14:textId="2C19F160" w:rsidR="0085475C" w:rsidRDefault="00DD5A23" w:rsidP="00CA3493">
            <w:pPr>
              <w:rPr>
                <w:rFonts w:ascii="Arial" w:eastAsia="Times New Roman" w:hAnsi="Arial" w:cs="Arial"/>
                <w:b/>
              </w:rPr>
            </w:pPr>
            <w:r>
              <w:rPr>
                <w:rFonts w:ascii="Arial" w:eastAsia="Times New Roman" w:hAnsi="Arial" w:cs="Arial"/>
                <w:b/>
              </w:rPr>
              <w:t>Customer</w:t>
            </w:r>
          </w:p>
          <w:p w14:paraId="7A4DBE06" w14:textId="778320AB" w:rsidR="00025FA0" w:rsidRPr="00025FA0" w:rsidRDefault="001370D5" w:rsidP="00CA3493">
            <w:pPr>
              <w:rPr>
                <w:rFonts w:ascii="Arial" w:eastAsia="Times New Roman" w:hAnsi="Arial" w:cs="Arial"/>
              </w:rPr>
            </w:pPr>
            <w:del w:id="18" w:author="Ullas KG" w:date="2018-06-06T12:20:00Z">
              <w:r w:rsidDel="006D7CC6">
                <w:rPr>
                  <w:rFonts w:ascii="Arial" w:eastAsia="Times New Roman" w:hAnsi="Arial" w:cs="Arial"/>
                </w:rPr>
                <w:delText>Yealands Winery</w:delText>
              </w:r>
            </w:del>
            <w:ins w:id="19" w:author="Ullas KG" w:date="2018-06-06T12:20:00Z">
              <w:r w:rsidR="006D7CC6">
                <w:rPr>
                  <w:rFonts w:ascii="Arial" w:eastAsia="Times New Roman" w:hAnsi="Arial" w:cs="Arial"/>
                </w:rPr>
                <w:t>Aditya Aluminium</w:t>
              </w:r>
            </w:ins>
          </w:p>
          <w:p w14:paraId="1C854DC4" w14:textId="77777777" w:rsidR="00CA3493" w:rsidRPr="00D6291C" w:rsidRDefault="00CA3493" w:rsidP="00CA3493">
            <w:pPr>
              <w:rPr>
                <w:rFonts w:ascii="Arial" w:eastAsia="Times New Roman" w:hAnsi="Arial" w:cs="Arial"/>
              </w:rPr>
            </w:pPr>
          </w:p>
          <w:p w14:paraId="41050ADB" w14:textId="476F4BE2" w:rsidR="0085475C" w:rsidRDefault="0085475C" w:rsidP="00CA3493">
            <w:pPr>
              <w:rPr>
                <w:rFonts w:ascii="Arial" w:eastAsia="Times New Roman" w:hAnsi="Arial" w:cs="Arial"/>
                <w:b/>
              </w:rPr>
            </w:pPr>
            <w:r w:rsidRPr="00D6291C">
              <w:rPr>
                <w:rFonts w:ascii="Arial" w:eastAsia="Times New Roman" w:hAnsi="Arial" w:cs="Arial"/>
                <w:b/>
              </w:rPr>
              <w:t>Location</w:t>
            </w:r>
          </w:p>
          <w:p w14:paraId="13BEE629" w14:textId="251EF369" w:rsidR="00025FA0" w:rsidRDefault="001370D5" w:rsidP="00CA3493">
            <w:pPr>
              <w:rPr>
                <w:rFonts w:ascii="Arial" w:eastAsia="Times New Roman" w:hAnsi="Arial" w:cs="Arial"/>
              </w:rPr>
            </w:pPr>
            <w:del w:id="20" w:author="Ullas KG" w:date="2018-06-06T12:20:00Z">
              <w:r w:rsidDel="006D7CC6">
                <w:rPr>
                  <w:rFonts w:ascii="Arial" w:eastAsia="Times New Roman" w:hAnsi="Arial" w:cs="Arial"/>
                </w:rPr>
                <w:delText>New Zealand</w:delText>
              </w:r>
            </w:del>
            <w:ins w:id="21" w:author="Ullas KG" w:date="2018-06-06T12:20:00Z">
              <w:r w:rsidR="006D7CC6">
                <w:rPr>
                  <w:rFonts w:ascii="Arial" w:eastAsia="Times New Roman" w:hAnsi="Arial" w:cs="Arial"/>
                </w:rPr>
                <w:t>India</w:t>
              </w:r>
            </w:ins>
          </w:p>
          <w:p w14:paraId="6955B928" w14:textId="77777777" w:rsidR="00025FA0" w:rsidRPr="00025FA0" w:rsidRDefault="00025FA0" w:rsidP="00CA3493">
            <w:pPr>
              <w:rPr>
                <w:rFonts w:ascii="Arial" w:eastAsia="Times New Roman" w:hAnsi="Arial" w:cs="Arial"/>
              </w:rPr>
            </w:pPr>
          </w:p>
          <w:p w14:paraId="24063D23" w14:textId="100B976A" w:rsidR="00DD5A23" w:rsidRPr="00D6291C" w:rsidRDefault="00DD5A23" w:rsidP="00DD5A23">
            <w:pPr>
              <w:rPr>
                <w:rFonts w:ascii="Arial" w:eastAsia="Times New Roman" w:hAnsi="Arial" w:cs="Arial"/>
                <w:b/>
              </w:rPr>
            </w:pPr>
            <w:r>
              <w:rPr>
                <w:rFonts w:ascii="Arial" w:eastAsia="Times New Roman" w:hAnsi="Arial" w:cs="Arial"/>
                <w:b/>
              </w:rPr>
              <w:t>Sector</w:t>
            </w:r>
          </w:p>
          <w:p w14:paraId="7C35A1B1" w14:textId="7B808E44" w:rsidR="00042D08" w:rsidRPr="00D6291C" w:rsidRDefault="001370D5" w:rsidP="00285CFF">
            <w:pPr>
              <w:autoSpaceDE w:val="0"/>
              <w:autoSpaceDN w:val="0"/>
              <w:adjustRightInd w:val="0"/>
              <w:spacing w:line="360" w:lineRule="auto"/>
              <w:rPr>
                <w:rFonts w:ascii="Arial" w:eastAsia="Times New Roman" w:hAnsi="Arial" w:cs="Arial"/>
              </w:rPr>
            </w:pPr>
            <w:del w:id="22" w:author="Ullas KG" w:date="2018-06-06T12:20:00Z">
              <w:r w:rsidDel="006D7CC6">
                <w:rPr>
                  <w:rFonts w:ascii="Arial" w:eastAsia="Times New Roman" w:hAnsi="Arial" w:cs="Arial"/>
                </w:rPr>
                <w:delText>Food and beverage</w:delText>
              </w:r>
            </w:del>
            <w:ins w:id="23" w:author="Ullas KG" w:date="2018-06-06T12:20:00Z">
              <w:r w:rsidR="006D7CC6">
                <w:rPr>
                  <w:rFonts w:ascii="Arial" w:eastAsia="Times New Roman" w:hAnsi="Arial" w:cs="Arial"/>
                </w:rPr>
                <w:t>Aluminium Smelter</w:t>
              </w:r>
            </w:ins>
          </w:p>
        </w:tc>
        <w:tc>
          <w:tcPr>
            <w:tcW w:w="2257" w:type="dxa"/>
          </w:tcPr>
          <w:p w14:paraId="3088F3EB" w14:textId="77777777" w:rsidR="003F387C" w:rsidRPr="00D6291C" w:rsidRDefault="003F387C" w:rsidP="00667DF1">
            <w:pPr>
              <w:rPr>
                <w:rFonts w:ascii="Arial" w:eastAsia="Times New Roman" w:hAnsi="Arial" w:cs="Arial"/>
              </w:rPr>
            </w:pPr>
          </w:p>
        </w:tc>
      </w:tr>
      <w:tr w:rsidR="003F387C" w:rsidRPr="00D6291C" w14:paraId="1866B0E6" w14:textId="77777777">
        <w:tc>
          <w:tcPr>
            <w:tcW w:w="2257" w:type="dxa"/>
          </w:tcPr>
          <w:p w14:paraId="220A60C6" w14:textId="77777777" w:rsidR="00D51853" w:rsidRPr="00D6291C" w:rsidRDefault="00D51853" w:rsidP="0092338E">
            <w:pPr>
              <w:rPr>
                <w:rFonts w:ascii="Arial" w:eastAsia="Times New Roman" w:hAnsi="Arial" w:cs="Arial"/>
              </w:rPr>
            </w:pPr>
            <w:r w:rsidRPr="00D6291C">
              <w:rPr>
                <w:rFonts w:ascii="Arial" w:eastAsia="Times New Roman" w:hAnsi="Arial" w:cs="Arial"/>
              </w:rPr>
              <w:t>Executive summary area</w:t>
            </w:r>
          </w:p>
          <w:p w14:paraId="032F54D7" w14:textId="77777777" w:rsidR="003F387C" w:rsidRPr="00D6291C" w:rsidRDefault="003F387C" w:rsidP="00667DF1">
            <w:pPr>
              <w:rPr>
                <w:rFonts w:ascii="Arial" w:eastAsia="Times New Roman" w:hAnsi="Arial" w:cs="Arial"/>
              </w:rPr>
            </w:pPr>
          </w:p>
        </w:tc>
        <w:tc>
          <w:tcPr>
            <w:tcW w:w="2241" w:type="dxa"/>
          </w:tcPr>
          <w:p w14:paraId="49D66577" w14:textId="77777777" w:rsidR="003F387C" w:rsidRPr="00D6291C" w:rsidRDefault="00D51853" w:rsidP="00667DF1">
            <w:pPr>
              <w:rPr>
                <w:rFonts w:ascii="Arial" w:eastAsia="Times New Roman" w:hAnsi="Arial" w:cs="Arial"/>
                <w:highlight w:val="yellow"/>
              </w:rPr>
            </w:pPr>
            <w:r w:rsidRPr="00D6291C">
              <w:rPr>
                <w:rFonts w:ascii="Arial" w:eastAsia="Times New Roman" w:hAnsi="Arial" w:cs="Arial"/>
              </w:rPr>
              <w:t>75 characters per section – no full points at the end of these sentences</w:t>
            </w:r>
            <w:r w:rsidRPr="00D6291C">
              <w:rPr>
                <w:rFonts w:ascii="Arial" w:eastAsia="Times New Roman" w:hAnsi="Arial" w:cs="Arial"/>
                <w:highlight w:val="yellow"/>
              </w:rPr>
              <w:t xml:space="preserve"> </w:t>
            </w:r>
          </w:p>
        </w:tc>
        <w:tc>
          <w:tcPr>
            <w:tcW w:w="2261" w:type="dxa"/>
          </w:tcPr>
          <w:p w14:paraId="40FF6A43" w14:textId="77777777" w:rsidR="00C86682" w:rsidRPr="00D6291C" w:rsidRDefault="00C86682" w:rsidP="00C86682">
            <w:pPr>
              <w:rPr>
                <w:rFonts w:ascii="Arial" w:eastAsia="Times New Roman" w:hAnsi="Arial" w:cs="Arial"/>
                <w:b/>
              </w:rPr>
            </w:pPr>
            <w:r w:rsidRPr="00D6291C">
              <w:rPr>
                <w:rFonts w:ascii="Arial" w:eastAsia="Times New Roman" w:hAnsi="Arial" w:cs="Arial"/>
                <w:b/>
              </w:rPr>
              <w:t>Challenge</w:t>
            </w:r>
          </w:p>
          <w:p w14:paraId="0EF331F8" w14:textId="0018E7B8" w:rsidR="00025FA0" w:rsidRPr="001370D5" w:rsidRDefault="001370D5" w:rsidP="00C86682">
            <w:pPr>
              <w:rPr>
                <w:rFonts w:ascii="Arial" w:eastAsia="Times New Roman" w:hAnsi="Arial" w:cs="Arial"/>
              </w:rPr>
            </w:pPr>
            <w:del w:id="24" w:author="Ullas KG" w:date="2018-06-06T12:22:00Z">
              <w:r w:rsidRPr="001370D5" w:rsidDel="006D7CC6">
                <w:rPr>
                  <w:rFonts w:ascii="Arial" w:hAnsi="Arial" w:cs="Arial"/>
                  <w:bCs/>
                </w:rPr>
                <w:delText>Provide a cost effective temporary cooling system for the harvest</w:delText>
              </w:r>
            </w:del>
            <w:ins w:id="25" w:author="Ullas KG" w:date="2018-06-06T12:22:00Z">
              <w:r w:rsidR="006D7CC6">
                <w:rPr>
                  <w:rFonts w:ascii="Arial" w:hAnsi="Arial" w:cs="Arial"/>
                  <w:bCs/>
                </w:rPr>
                <w:t xml:space="preserve">Provide black start power for </w:t>
              </w:r>
            </w:ins>
            <w:ins w:id="26" w:author="Ullas KG" w:date="2018-06-06T14:43:00Z">
              <w:r w:rsidR="00E7558D" w:rsidRPr="00E7558D">
                <w:rPr>
                  <w:rFonts w:ascii="Arial" w:hAnsi="Arial" w:cs="Arial"/>
                  <w:bCs/>
                </w:rPr>
                <w:t>the molten aluminium in the production cells</w:t>
              </w:r>
            </w:ins>
            <w:ins w:id="27" w:author="Ullas KG" w:date="2018-06-06T14:44:00Z">
              <w:r w:rsidR="00E7558D">
                <w:rPr>
                  <w:rFonts w:ascii="Arial" w:hAnsi="Arial" w:cs="Arial"/>
                  <w:bCs/>
                </w:rPr>
                <w:t xml:space="preserve"> due to monsoon related power failure </w:t>
              </w:r>
            </w:ins>
          </w:p>
          <w:p w14:paraId="3E62594D" w14:textId="2BED7100" w:rsidR="001370D5" w:rsidRDefault="001370D5" w:rsidP="00C86682">
            <w:pPr>
              <w:rPr>
                <w:rFonts w:ascii="Arial" w:eastAsia="Times New Roman" w:hAnsi="Arial" w:cs="Arial"/>
              </w:rPr>
            </w:pPr>
          </w:p>
          <w:p w14:paraId="4F14D35B" w14:textId="77777777" w:rsidR="001370D5" w:rsidRPr="00D6291C" w:rsidRDefault="001370D5" w:rsidP="00C86682">
            <w:pPr>
              <w:rPr>
                <w:rFonts w:ascii="Arial" w:eastAsia="Times New Roman" w:hAnsi="Arial" w:cs="Arial"/>
              </w:rPr>
            </w:pPr>
          </w:p>
          <w:p w14:paraId="2409C3F7" w14:textId="729FE07A" w:rsidR="00C86682" w:rsidRDefault="00C86682" w:rsidP="00BA15FB">
            <w:pPr>
              <w:rPr>
                <w:rFonts w:ascii="Arial" w:eastAsia="Times New Roman" w:hAnsi="Arial" w:cs="Arial"/>
                <w:b/>
              </w:rPr>
            </w:pPr>
            <w:r w:rsidRPr="00D6291C">
              <w:rPr>
                <w:rFonts w:ascii="Arial" w:eastAsia="Times New Roman" w:hAnsi="Arial" w:cs="Arial"/>
                <w:b/>
              </w:rPr>
              <w:t>Solution</w:t>
            </w:r>
          </w:p>
          <w:p w14:paraId="7C8EC173" w14:textId="34F33DBA" w:rsidR="001370D5" w:rsidRPr="001370D5" w:rsidDel="00E7558D" w:rsidRDefault="001370D5" w:rsidP="001370D5">
            <w:pPr>
              <w:rPr>
                <w:del w:id="28" w:author="Ullas KG" w:date="2018-06-06T14:43:00Z"/>
                <w:rFonts w:ascii="Arial" w:hAnsi="Arial" w:cs="Arial"/>
                <w:bCs/>
              </w:rPr>
            </w:pPr>
            <w:r w:rsidRPr="001370D5">
              <w:rPr>
                <w:rFonts w:ascii="Arial" w:hAnsi="Arial" w:cs="Arial"/>
                <w:bCs/>
              </w:rPr>
              <w:t xml:space="preserve">A </w:t>
            </w:r>
            <w:ins w:id="29" w:author="Ullas KG" w:date="2018-06-06T14:43:00Z">
              <w:r w:rsidR="00E7558D" w:rsidRPr="00E7558D">
                <w:rPr>
                  <w:rFonts w:ascii="Arial" w:hAnsi="Arial" w:cs="Arial"/>
                  <w:bCs/>
                </w:rPr>
                <w:t xml:space="preserve">32 MW / 6.6 kV </w:t>
              </w:r>
              <w:r w:rsidR="00E7558D">
                <w:rPr>
                  <w:rFonts w:ascii="Arial" w:hAnsi="Arial" w:cs="Arial"/>
                  <w:bCs/>
                </w:rPr>
                <w:t xml:space="preserve">power </w:t>
              </w:r>
              <w:r w:rsidR="00E7558D" w:rsidRPr="00E7558D">
                <w:rPr>
                  <w:rFonts w:ascii="Arial" w:hAnsi="Arial" w:cs="Arial"/>
                  <w:bCs/>
                </w:rPr>
                <w:t>package</w:t>
              </w:r>
              <w:r w:rsidR="00E7558D" w:rsidRPr="00E7558D" w:rsidDel="00E7558D">
                <w:rPr>
                  <w:rFonts w:ascii="Arial" w:hAnsi="Arial" w:cs="Arial"/>
                  <w:bCs/>
                </w:rPr>
                <w:t xml:space="preserve"> </w:t>
              </w:r>
            </w:ins>
            <w:del w:id="30" w:author="Ullas KG" w:date="2018-06-06T14:43:00Z">
              <w:r w:rsidRPr="001370D5" w:rsidDel="00E7558D">
                <w:rPr>
                  <w:rFonts w:ascii="Arial" w:hAnsi="Arial" w:cs="Arial"/>
                  <w:bCs/>
                </w:rPr>
                <w:delText>carbon-neutral chilling system</w:delText>
              </w:r>
            </w:del>
          </w:p>
          <w:p w14:paraId="3930FA80" w14:textId="135D9E38" w:rsidR="001370D5" w:rsidRDefault="001370D5" w:rsidP="008C4001">
            <w:pPr>
              <w:rPr>
                <w:rFonts w:ascii="Arial" w:eastAsia="Times New Roman" w:hAnsi="Arial" w:cs="Arial"/>
              </w:rPr>
            </w:pPr>
          </w:p>
          <w:p w14:paraId="661B6E92" w14:textId="77777777" w:rsidR="001370D5" w:rsidRDefault="001370D5" w:rsidP="008C4001">
            <w:pPr>
              <w:rPr>
                <w:rFonts w:ascii="Arial" w:eastAsia="Times New Roman" w:hAnsi="Arial" w:cs="Arial"/>
              </w:rPr>
            </w:pPr>
          </w:p>
          <w:p w14:paraId="62BEE9D7" w14:textId="4DE54E99" w:rsidR="00BA15FB" w:rsidRDefault="00C86682" w:rsidP="008C4001">
            <w:pPr>
              <w:rPr>
                <w:rFonts w:ascii="Arial" w:eastAsia="Times New Roman" w:hAnsi="Arial" w:cs="Arial"/>
                <w:b/>
              </w:rPr>
            </w:pPr>
            <w:r w:rsidRPr="00D6291C">
              <w:rPr>
                <w:rFonts w:ascii="Arial" w:eastAsia="Times New Roman" w:hAnsi="Arial" w:cs="Arial"/>
                <w:b/>
              </w:rPr>
              <w:t>Impact</w:t>
            </w:r>
          </w:p>
          <w:p w14:paraId="61539104" w14:textId="4E902D74" w:rsidR="001370D5" w:rsidRPr="001370D5" w:rsidDel="00E7558D" w:rsidRDefault="00E7558D" w:rsidP="001370D5">
            <w:pPr>
              <w:rPr>
                <w:del w:id="31" w:author="Ullas KG" w:date="2018-06-06T14:44:00Z"/>
                <w:rFonts w:ascii="Arial" w:hAnsi="Arial" w:cs="Arial"/>
                <w:bCs/>
              </w:rPr>
            </w:pPr>
            <w:ins w:id="32" w:author="Ullas KG" w:date="2018-06-06T14:44:00Z">
              <w:r w:rsidRPr="00E7558D">
                <w:rPr>
                  <w:rFonts w:ascii="Arial" w:hAnsi="Arial" w:cs="Arial"/>
                  <w:bCs/>
                </w:rPr>
                <w:t xml:space="preserve">This rapid response helped to ensure continuous operations throughout the monsoons season </w:t>
              </w:r>
            </w:ins>
            <w:ins w:id="33" w:author="Ullas KG" w:date="2018-06-06T14:45:00Z">
              <w:r>
                <w:rPr>
                  <w:rFonts w:ascii="Arial" w:hAnsi="Arial" w:cs="Arial"/>
                  <w:bCs/>
                </w:rPr>
                <w:t xml:space="preserve">of 8 weeks </w:t>
              </w:r>
            </w:ins>
            <w:ins w:id="34" w:author="Ullas KG" w:date="2018-06-06T14:44:00Z">
              <w:r w:rsidRPr="00E7558D">
                <w:rPr>
                  <w:rFonts w:ascii="Arial" w:hAnsi="Arial" w:cs="Arial"/>
                  <w:bCs/>
                </w:rPr>
                <w:t>and to minimise the risk of financial loss associated with catastrophic power failure.</w:t>
              </w:r>
            </w:ins>
            <w:del w:id="35" w:author="Ullas KG" w:date="2018-06-06T14:44:00Z">
              <w:r w:rsidR="001370D5" w:rsidRPr="001370D5" w:rsidDel="00E7558D">
                <w:rPr>
                  <w:rFonts w:ascii="Arial" w:hAnsi="Arial" w:cs="Arial"/>
                  <w:bCs/>
                </w:rPr>
                <w:delText>Freeing up NZD $1 million in capital </w:delText>
              </w:r>
            </w:del>
          </w:p>
          <w:p w14:paraId="625C440F" w14:textId="77777777" w:rsidR="00261474" w:rsidRDefault="00261474" w:rsidP="001370D5">
            <w:pPr>
              <w:rPr>
                <w:rFonts w:ascii="Arial" w:eastAsia="Times New Roman" w:hAnsi="Arial" w:cs="Arial"/>
              </w:rPr>
            </w:pPr>
          </w:p>
          <w:p w14:paraId="4DE44CE4" w14:textId="77777777" w:rsidR="001370D5" w:rsidRDefault="001370D5" w:rsidP="001370D5">
            <w:pPr>
              <w:rPr>
                <w:rFonts w:ascii="Arial" w:eastAsia="Times New Roman" w:hAnsi="Arial" w:cs="Arial"/>
              </w:rPr>
            </w:pPr>
          </w:p>
          <w:p w14:paraId="511DD3B7" w14:textId="71B87EC5" w:rsidR="001370D5" w:rsidRPr="00D6291C" w:rsidRDefault="001370D5" w:rsidP="001370D5">
            <w:pPr>
              <w:rPr>
                <w:rFonts w:ascii="Arial" w:eastAsia="Times New Roman" w:hAnsi="Arial" w:cs="Arial"/>
                <w:highlight w:val="yellow"/>
              </w:rPr>
            </w:pPr>
          </w:p>
        </w:tc>
        <w:tc>
          <w:tcPr>
            <w:tcW w:w="2257" w:type="dxa"/>
          </w:tcPr>
          <w:p w14:paraId="005001EE" w14:textId="67BF7AFC" w:rsidR="003F387C" w:rsidRPr="00D6291C" w:rsidRDefault="003F387C" w:rsidP="00667DF1">
            <w:pPr>
              <w:rPr>
                <w:rFonts w:ascii="Arial" w:eastAsia="Times New Roman" w:hAnsi="Arial" w:cs="Arial"/>
              </w:rPr>
            </w:pPr>
          </w:p>
        </w:tc>
      </w:tr>
      <w:tr w:rsidR="003F387C" w:rsidRPr="00D6291C" w14:paraId="48844098" w14:textId="77777777">
        <w:tc>
          <w:tcPr>
            <w:tcW w:w="2257" w:type="dxa"/>
          </w:tcPr>
          <w:p w14:paraId="369D2C31" w14:textId="00B3B9B4" w:rsidR="0092338E" w:rsidRPr="00D6291C" w:rsidRDefault="0092338E" w:rsidP="0092338E">
            <w:pPr>
              <w:rPr>
                <w:rFonts w:ascii="Arial" w:eastAsia="Times New Roman" w:hAnsi="Arial" w:cs="Arial"/>
              </w:rPr>
            </w:pPr>
            <w:r w:rsidRPr="00D6291C">
              <w:rPr>
                <w:rFonts w:ascii="Arial" w:eastAsia="Times New Roman" w:hAnsi="Arial" w:cs="Arial"/>
              </w:rPr>
              <w:t>Key facts area</w:t>
            </w:r>
          </w:p>
          <w:p w14:paraId="46B52454" w14:textId="77777777" w:rsidR="003F387C" w:rsidRPr="00D6291C" w:rsidRDefault="003F387C" w:rsidP="00D82EC9">
            <w:pPr>
              <w:rPr>
                <w:rFonts w:ascii="Arial" w:eastAsia="Times New Roman" w:hAnsi="Arial" w:cs="Arial"/>
              </w:rPr>
            </w:pPr>
          </w:p>
        </w:tc>
        <w:tc>
          <w:tcPr>
            <w:tcW w:w="2241" w:type="dxa"/>
          </w:tcPr>
          <w:p w14:paraId="2E3F9657" w14:textId="77777777" w:rsidR="003F387C" w:rsidRPr="0068669A" w:rsidRDefault="0092338E" w:rsidP="00667DF1">
            <w:pPr>
              <w:rPr>
                <w:rFonts w:ascii="Arial" w:eastAsia="Times New Roman" w:hAnsi="Arial" w:cs="Arial"/>
                <w:highlight w:val="yellow"/>
              </w:rPr>
            </w:pPr>
            <w:r w:rsidRPr="0068669A">
              <w:rPr>
                <w:rFonts w:ascii="Arial" w:eastAsia="Times New Roman" w:hAnsi="Arial" w:cs="Arial"/>
              </w:rPr>
              <w:t>8 character</w:t>
            </w:r>
            <w:r w:rsidR="007010D7" w:rsidRPr="0068669A">
              <w:rPr>
                <w:rFonts w:ascii="Arial" w:eastAsia="Times New Roman" w:hAnsi="Arial" w:cs="Arial"/>
              </w:rPr>
              <w:t>s for figures/facts, 40</w:t>
            </w:r>
            <w:r w:rsidRPr="0068669A">
              <w:rPr>
                <w:rFonts w:ascii="Arial" w:eastAsia="Times New Roman" w:hAnsi="Arial" w:cs="Arial"/>
              </w:rPr>
              <w:t xml:space="preserve"> for supporting copy. Three or four items only</w:t>
            </w:r>
          </w:p>
        </w:tc>
        <w:tc>
          <w:tcPr>
            <w:tcW w:w="2261" w:type="dxa"/>
          </w:tcPr>
          <w:p w14:paraId="587749B1" w14:textId="2E3408B1" w:rsidR="00D82EC9" w:rsidRDefault="00D82EC9" w:rsidP="00F52F0E">
            <w:pPr>
              <w:rPr>
                <w:rFonts w:ascii="Arial" w:eastAsia="Times New Roman" w:hAnsi="Arial" w:cs="Arial"/>
                <w:b/>
              </w:rPr>
            </w:pPr>
            <w:r w:rsidRPr="0068669A">
              <w:rPr>
                <w:rFonts w:ascii="Arial" w:eastAsia="Times New Roman" w:hAnsi="Arial" w:cs="Arial"/>
                <w:b/>
              </w:rPr>
              <w:t>Project fact file</w:t>
            </w:r>
          </w:p>
          <w:p w14:paraId="1D3E4824" w14:textId="23FDAE69" w:rsidR="00E15635" w:rsidRDefault="00E15635" w:rsidP="00F52F0E">
            <w:pPr>
              <w:rPr>
                <w:rFonts w:ascii="Arial" w:eastAsia="Times New Roman" w:hAnsi="Arial" w:cs="Arial"/>
                <w:b/>
              </w:rPr>
            </w:pPr>
          </w:p>
          <w:p w14:paraId="7352ED14" w14:textId="3811C7BE" w:rsidR="00D82EC9" w:rsidRPr="001370D5" w:rsidDel="00E7558D" w:rsidRDefault="00E7558D" w:rsidP="00F52F0E">
            <w:pPr>
              <w:rPr>
                <w:del w:id="36" w:author="Ullas KG" w:date="2018-06-06T14:46:00Z"/>
                <w:rFonts w:ascii="Arial" w:eastAsia="Times New Roman" w:hAnsi="Arial" w:cs="Arial"/>
                <w:b/>
              </w:rPr>
            </w:pPr>
            <w:ins w:id="37" w:author="Ullas KG" w:date="2018-06-06T14:46:00Z">
              <w:r w:rsidRPr="00E7558D">
                <w:rPr>
                  <w:rFonts w:ascii="Arial" w:eastAsia="Times New Roman" w:hAnsi="Arial" w:cs="Arial"/>
                  <w:b/>
                </w:rPr>
                <w:t xml:space="preserve">In 2014, strong monsoon winds led to local grid failure in the area around the plant. At the same time, the plant’s 3 x 150 MW tripped, leaving the </w:t>
              </w:r>
              <w:r w:rsidRPr="00E7558D">
                <w:rPr>
                  <w:rFonts w:ascii="Arial" w:eastAsia="Times New Roman" w:hAnsi="Arial" w:cs="Arial"/>
                  <w:b/>
                </w:rPr>
                <w:lastRenderedPageBreak/>
                <w:t>facility without power.</w:t>
              </w:r>
            </w:ins>
            <w:del w:id="38" w:author="Ullas KG" w:date="2018-06-06T14:46:00Z">
              <w:r w:rsidR="001370D5" w:rsidRPr="001370D5" w:rsidDel="00E7558D">
                <w:rPr>
                  <w:rFonts w:ascii="Arial" w:eastAsia="Times New Roman" w:hAnsi="Arial" w:cs="Arial"/>
                  <w:b/>
                </w:rPr>
                <w:delText>20,000</w:delText>
              </w:r>
            </w:del>
          </w:p>
          <w:p w14:paraId="45BEE64E" w14:textId="2CE3BE8C" w:rsidR="001370D5" w:rsidDel="00E7558D" w:rsidRDefault="001370D5" w:rsidP="00F52F0E">
            <w:pPr>
              <w:rPr>
                <w:del w:id="39" w:author="Ullas KG" w:date="2018-06-06T14:46:00Z"/>
                <w:rFonts w:ascii="Arial" w:eastAsia="Times New Roman" w:hAnsi="Arial" w:cs="Arial"/>
              </w:rPr>
            </w:pPr>
            <w:del w:id="40" w:author="Ullas KG" w:date="2018-06-06T14:46:00Z">
              <w:r w:rsidDel="00E7558D">
                <w:rPr>
                  <w:rFonts w:ascii="Arial" w:eastAsia="Times New Roman" w:hAnsi="Arial" w:cs="Arial"/>
                </w:rPr>
                <w:delText>Tonnes harvested during vintage season</w:delText>
              </w:r>
            </w:del>
          </w:p>
          <w:p w14:paraId="62F2094F" w14:textId="0DF41DCE" w:rsidR="001370D5" w:rsidRDefault="001370D5" w:rsidP="00F52F0E">
            <w:pPr>
              <w:rPr>
                <w:rFonts w:ascii="Arial" w:eastAsia="Times New Roman" w:hAnsi="Arial" w:cs="Arial"/>
              </w:rPr>
            </w:pPr>
          </w:p>
          <w:p w14:paraId="69281B16" w14:textId="46BF2C04" w:rsidR="001370D5" w:rsidRPr="001370D5" w:rsidDel="00631140" w:rsidRDefault="00BE50F1" w:rsidP="00F52F0E">
            <w:pPr>
              <w:rPr>
                <w:del w:id="41" w:author="ServiceDesk" w:date="2017-11-08T15:00:00Z"/>
                <w:rFonts w:ascii="Arial" w:eastAsia="Times New Roman" w:hAnsi="Arial" w:cs="Arial"/>
                <w:b/>
              </w:rPr>
            </w:pPr>
            <w:del w:id="42" w:author="ServiceDesk" w:date="2017-11-08T15:20:00Z">
              <w:r w:rsidDel="003F538B">
                <w:rPr>
                  <w:rFonts w:ascii="Arial" w:eastAsia="Times New Roman" w:hAnsi="Arial" w:cs="Arial"/>
                  <w:b/>
                </w:rPr>
                <w:delText>600</w:delText>
              </w:r>
            </w:del>
          </w:p>
          <w:p w14:paraId="4689E508" w14:textId="0100DE80" w:rsidR="001370D5" w:rsidRPr="0068669A" w:rsidDel="003F538B" w:rsidRDefault="00BE50F1" w:rsidP="00F52F0E">
            <w:pPr>
              <w:rPr>
                <w:del w:id="43" w:author="ServiceDesk" w:date="2017-11-08T15:20:00Z"/>
                <w:rFonts w:ascii="Arial" w:eastAsia="Times New Roman" w:hAnsi="Arial" w:cs="Arial"/>
              </w:rPr>
            </w:pPr>
            <w:del w:id="44" w:author="ServiceDesk" w:date="2017-11-08T15:20:00Z">
              <w:r w:rsidDel="003F538B">
                <w:rPr>
                  <w:rFonts w:ascii="Arial" w:eastAsia="Times New Roman" w:hAnsi="Arial" w:cs="Arial"/>
                </w:rPr>
                <w:delText>kW</w:delText>
              </w:r>
            </w:del>
            <w:del w:id="45" w:author="ServiceDesk" w:date="2017-11-08T15:00:00Z">
              <w:r w:rsidDel="00631140">
                <w:rPr>
                  <w:rFonts w:ascii="Arial" w:eastAsia="Times New Roman" w:hAnsi="Arial" w:cs="Arial"/>
                </w:rPr>
                <w:delText xml:space="preserve"> </w:delText>
              </w:r>
            </w:del>
            <w:del w:id="46" w:author="ServiceDesk" w:date="2017-11-08T15:20:00Z">
              <w:r w:rsidDel="003F538B">
                <w:rPr>
                  <w:rFonts w:ascii="Arial" w:eastAsia="Times New Roman" w:hAnsi="Arial" w:cs="Arial"/>
                </w:rPr>
                <w:delText>c</w:delText>
              </w:r>
              <w:r w:rsidR="001370D5" w:rsidDel="003F538B">
                <w:rPr>
                  <w:rFonts w:ascii="Arial" w:eastAsia="Times New Roman" w:hAnsi="Arial" w:cs="Arial"/>
                </w:rPr>
                <w:delText xml:space="preserve">hiller </w:delText>
              </w:r>
            </w:del>
          </w:p>
          <w:p w14:paraId="4879E8C8" w14:textId="50437E01" w:rsidR="00FD62EC" w:rsidRDefault="00FD62EC" w:rsidP="00F52F0E">
            <w:pPr>
              <w:autoSpaceDE w:val="0"/>
              <w:autoSpaceDN w:val="0"/>
              <w:adjustRightInd w:val="0"/>
              <w:rPr>
                <w:rFonts w:ascii="Arial" w:eastAsia="Times New Roman" w:hAnsi="Arial" w:cs="Arial"/>
              </w:rPr>
            </w:pPr>
          </w:p>
          <w:p w14:paraId="4845D26A" w14:textId="3AE4F3FF" w:rsidR="001370D5" w:rsidRPr="001370D5" w:rsidDel="00E7558D" w:rsidRDefault="001370D5" w:rsidP="00F52F0E">
            <w:pPr>
              <w:autoSpaceDE w:val="0"/>
              <w:autoSpaceDN w:val="0"/>
              <w:adjustRightInd w:val="0"/>
              <w:rPr>
                <w:del w:id="47" w:author="Ullas KG" w:date="2018-06-06T14:46:00Z"/>
                <w:rFonts w:ascii="Arial" w:eastAsia="Times New Roman" w:hAnsi="Arial" w:cs="Arial"/>
                <w:b/>
              </w:rPr>
            </w:pPr>
            <w:del w:id="48" w:author="Ullas KG" w:date="2018-06-06T14:46:00Z">
              <w:r w:rsidRPr="001370D5" w:rsidDel="00E7558D">
                <w:rPr>
                  <w:rFonts w:ascii="Arial" w:eastAsia="Times New Roman" w:hAnsi="Arial" w:cs="Arial"/>
                  <w:b/>
                </w:rPr>
                <w:delText>$1 million</w:delText>
              </w:r>
            </w:del>
          </w:p>
          <w:p w14:paraId="0445437D" w14:textId="2446DFB6" w:rsidR="001370D5" w:rsidDel="00E7558D" w:rsidRDefault="001370D5" w:rsidP="00F52F0E">
            <w:pPr>
              <w:autoSpaceDE w:val="0"/>
              <w:autoSpaceDN w:val="0"/>
              <w:adjustRightInd w:val="0"/>
              <w:rPr>
                <w:del w:id="49" w:author="Ullas KG" w:date="2018-06-06T14:46:00Z"/>
                <w:rFonts w:ascii="Arial" w:eastAsia="Times New Roman" w:hAnsi="Arial" w:cs="Arial"/>
              </w:rPr>
            </w:pPr>
            <w:del w:id="50" w:author="Ullas KG" w:date="2018-06-06T14:46:00Z">
              <w:r w:rsidDel="00E7558D">
                <w:rPr>
                  <w:rFonts w:ascii="Arial" w:eastAsia="Times New Roman" w:hAnsi="Arial" w:cs="Arial"/>
                </w:rPr>
                <w:delText>Amount of freed up capital to spend on growing the company</w:delText>
              </w:r>
            </w:del>
          </w:p>
          <w:p w14:paraId="0FBD45E9" w14:textId="77777777" w:rsidR="005A616A" w:rsidRPr="005A616A" w:rsidRDefault="005A616A" w:rsidP="00F52F0E">
            <w:pPr>
              <w:autoSpaceDE w:val="0"/>
              <w:autoSpaceDN w:val="0"/>
              <w:adjustRightInd w:val="0"/>
              <w:rPr>
                <w:rFonts w:ascii="Arial" w:eastAsia="Times New Roman" w:hAnsi="Arial" w:cs="Arial"/>
              </w:rPr>
            </w:pPr>
          </w:p>
          <w:p w14:paraId="02071F97" w14:textId="15F2E13E" w:rsidR="003F538B" w:rsidRPr="003F538B" w:rsidDel="00E7558D" w:rsidRDefault="003F538B" w:rsidP="003F538B">
            <w:pPr>
              <w:rPr>
                <w:ins w:id="51" w:author="ServiceDesk" w:date="2017-11-08T15:20:00Z"/>
                <w:del w:id="52" w:author="Ullas KG" w:date="2018-06-06T14:47:00Z"/>
                <w:rFonts w:ascii="Arial" w:eastAsia="Times New Roman" w:hAnsi="Arial" w:cs="Arial"/>
                <w:b/>
                <w:sz w:val="24"/>
                <w:szCs w:val="24"/>
                <w:lang w:eastAsia="en-GB"/>
                <w:rPrChange w:id="53" w:author="ServiceDesk" w:date="2017-11-08T15:21:00Z">
                  <w:rPr>
                    <w:ins w:id="54" w:author="ServiceDesk" w:date="2017-11-08T15:20:00Z"/>
                    <w:del w:id="55" w:author="Ullas KG" w:date="2018-06-06T14:47:00Z"/>
                    <w:rFonts w:ascii="Arial" w:eastAsia="Times New Roman" w:hAnsi="Arial" w:cs="Arial"/>
                    <w:sz w:val="24"/>
                    <w:szCs w:val="24"/>
                    <w:lang w:eastAsia="en-GB"/>
                  </w:rPr>
                </w:rPrChange>
              </w:rPr>
            </w:pPr>
            <w:ins w:id="56" w:author="ServiceDesk" w:date="2017-11-08T15:20:00Z">
              <w:del w:id="57" w:author="Ullas KG" w:date="2018-06-06T14:47:00Z">
                <w:r w:rsidRPr="003F538B" w:rsidDel="00E7558D">
                  <w:rPr>
                    <w:rFonts w:ascii="Arial" w:eastAsia="Times New Roman" w:hAnsi="Arial" w:cs="Arial"/>
                    <w:b/>
                    <w:color w:val="FD6E39"/>
                    <w:sz w:val="24"/>
                    <w:szCs w:val="24"/>
                    <w:lang w:eastAsia="en-GB"/>
                    <w:rPrChange w:id="58" w:author="ServiceDesk" w:date="2017-11-08T15:21:00Z">
                      <w:rPr>
                        <w:rFonts w:ascii="Arial" w:eastAsia="Times New Roman" w:hAnsi="Arial" w:cs="Arial"/>
                        <w:color w:val="FD6E39"/>
                        <w:sz w:val="24"/>
                        <w:szCs w:val="24"/>
                        <w:lang w:eastAsia="en-GB"/>
                      </w:rPr>
                    </w:rPrChange>
                  </w:rPr>
                  <w:delText>1,000</w:delText>
                </w:r>
                <w:r w:rsidDel="00E7558D">
                  <w:rPr>
                    <w:rFonts w:ascii="Arial" w:eastAsia="Times New Roman" w:hAnsi="Arial" w:cs="Arial"/>
                    <w:b/>
                    <w:sz w:val="24"/>
                    <w:szCs w:val="24"/>
                    <w:lang w:eastAsia="en-GB"/>
                  </w:rPr>
                  <w:delText> h</w:delText>
                </w:r>
              </w:del>
            </w:ins>
            <w:ins w:id="59" w:author="ServiceDesk" w:date="2017-11-08T15:21:00Z">
              <w:del w:id="60" w:author="Ullas KG" w:date="2018-06-06T14:47:00Z">
                <w:r w:rsidDel="00E7558D">
                  <w:rPr>
                    <w:rFonts w:ascii="Arial" w:eastAsia="Times New Roman" w:hAnsi="Arial" w:cs="Arial"/>
                    <w:b/>
                    <w:sz w:val="24"/>
                    <w:szCs w:val="24"/>
                    <w:lang w:eastAsia="en-GB"/>
                  </w:rPr>
                  <w:delText>ectares</w:delText>
                </w:r>
              </w:del>
            </w:ins>
          </w:p>
          <w:p w14:paraId="59488BEE" w14:textId="77777777" w:rsidR="00E7558D" w:rsidRDefault="003F538B" w:rsidP="003F538B">
            <w:pPr>
              <w:spacing w:after="660"/>
              <w:rPr>
                <w:ins w:id="61" w:author="Ullas KG" w:date="2018-06-06T14:47:00Z"/>
                <w:rFonts w:ascii="Arial" w:eastAsia="Times New Roman" w:hAnsi="Arial" w:cs="Arial"/>
                <w:color w:val="FFFFFF"/>
                <w:sz w:val="24"/>
                <w:szCs w:val="24"/>
                <w:lang w:eastAsia="en-GB"/>
              </w:rPr>
            </w:pPr>
            <w:ins w:id="62" w:author="ServiceDesk" w:date="2017-11-08T15:20:00Z">
              <w:del w:id="63" w:author="Ullas KG" w:date="2018-06-06T14:47:00Z">
                <w:r w:rsidRPr="003F538B" w:rsidDel="00E7558D">
                  <w:rPr>
                    <w:rFonts w:ascii="Arial" w:eastAsia="Times New Roman" w:hAnsi="Arial" w:cs="Arial"/>
                    <w:color w:val="FFFFFF"/>
                    <w:sz w:val="24"/>
                    <w:szCs w:val="24"/>
                    <w:lang w:eastAsia="en-GB"/>
                  </w:rPr>
                  <w:delText>Si</w:delText>
                </w:r>
              </w:del>
            </w:ins>
          </w:p>
          <w:p w14:paraId="665399BA" w14:textId="5FFC9023" w:rsidR="003F538B" w:rsidRPr="003F538B" w:rsidRDefault="00E7558D" w:rsidP="003F538B">
            <w:pPr>
              <w:spacing w:after="660"/>
              <w:rPr>
                <w:ins w:id="64" w:author="ServiceDesk" w:date="2017-11-08T15:20:00Z"/>
                <w:rFonts w:ascii="Arial" w:eastAsia="Times New Roman" w:hAnsi="Arial" w:cs="Arial"/>
                <w:color w:val="FFFFFF"/>
                <w:sz w:val="24"/>
                <w:szCs w:val="24"/>
                <w:lang w:eastAsia="en-GB"/>
              </w:rPr>
            </w:pPr>
            <w:ins w:id="65" w:author="Ullas KG" w:date="2018-06-06T14:47:00Z">
              <w:r>
                <w:t xml:space="preserve">Aluminium manufacturing facilities operate a continuous production process that requires uninterrupted electrical power. If a smelter goes without power for more  than four hours,  the molten aluminium in the production cells solidifies and the process equipment has to be repaired at significant </w:t>
              </w:r>
              <w:proofErr w:type="spellStart"/>
              <w:r>
                <w:t>cost.</w:t>
              </w:r>
            </w:ins>
            <w:ins w:id="66" w:author="ServiceDesk" w:date="2017-11-08T15:20:00Z">
              <w:r w:rsidR="003F538B" w:rsidRPr="003F538B">
                <w:rPr>
                  <w:rFonts w:ascii="Arial" w:eastAsia="Times New Roman" w:hAnsi="Arial" w:cs="Arial"/>
                  <w:color w:val="FFFFFF"/>
                  <w:sz w:val="24"/>
                  <w:szCs w:val="24"/>
                  <w:lang w:eastAsia="en-GB"/>
                </w:rPr>
                <w:t>ze</w:t>
              </w:r>
              <w:proofErr w:type="spellEnd"/>
              <w:r w:rsidR="003F538B" w:rsidRPr="003F538B">
                <w:rPr>
                  <w:rFonts w:ascii="Arial" w:eastAsia="Times New Roman" w:hAnsi="Arial" w:cs="Arial"/>
                  <w:color w:val="FFFFFF"/>
                  <w:sz w:val="24"/>
                  <w:szCs w:val="24"/>
                  <w:lang w:eastAsia="en-GB"/>
                </w:rPr>
                <w:t xml:space="preserve"> of vineyard</w:t>
              </w:r>
            </w:ins>
          </w:p>
          <w:p w14:paraId="4815170C" w14:textId="40FEC9C8" w:rsidR="003F538B" w:rsidRPr="003F538B" w:rsidRDefault="003F538B" w:rsidP="003F538B">
            <w:pPr>
              <w:rPr>
                <w:ins w:id="67" w:author="ServiceDesk" w:date="2017-11-08T15:20:00Z"/>
                <w:rFonts w:ascii="Arial" w:eastAsia="Times New Roman" w:hAnsi="Arial" w:cs="Arial"/>
                <w:b/>
                <w:sz w:val="24"/>
                <w:szCs w:val="24"/>
                <w:lang w:eastAsia="en-GB"/>
                <w:rPrChange w:id="68" w:author="ServiceDesk" w:date="2017-11-08T15:21:00Z">
                  <w:rPr>
                    <w:ins w:id="69" w:author="ServiceDesk" w:date="2017-11-08T15:20:00Z"/>
                    <w:rFonts w:ascii="Arial" w:eastAsia="Times New Roman" w:hAnsi="Arial" w:cs="Arial"/>
                    <w:sz w:val="24"/>
                    <w:szCs w:val="24"/>
                    <w:lang w:eastAsia="en-GB"/>
                  </w:rPr>
                </w:rPrChange>
              </w:rPr>
            </w:pPr>
            <w:ins w:id="70" w:author="ServiceDesk" w:date="2017-11-08T15:20:00Z">
              <w:del w:id="71" w:author="Ullas KG" w:date="2018-06-06T14:46:00Z">
                <w:r w:rsidRPr="003F538B" w:rsidDel="00E7558D">
                  <w:rPr>
                    <w:rFonts w:ascii="Arial" w:eastAsia="Times New Roman" w:hAnsi="Arial" w:cs="Arial"/>
                    <w:b/>
                    <w:color w:val="FD6E39"/>
                    <w:sz w:val="24"/>
                    <w:szCs w:val="24"/>
                    <w:lang w:eastAsia="en-GB"/>
                    <w:rPrChange w:id="72" w:author="ServiceDesk" w:date="2017-11-08T15:21:00Z">
                      <w:rPr>
                        <w:rFonts w:ascii="Arial" w:eastAsia="Times New Roman" w:hAnsi="Arial" w:cs="Arial"/>
                        <w:color w:val="FD6E39"/>
                        <w:sz w:val="24"/>
                        <w:szCs w:val="24"/>
                        <w:lang w:eastAsia="en-GB"/>
                      </w:rPr>
                    </w:rPrChange>
                  </w:rPr>
                  <w:delText>3</w:delText>
                </w:r>
              </w:del>
            </w:ins>
            <w:ins w:id="73" w:author="Ullas KG" w:date="2018-06-06T14:46:00Z">
              <w:r w:rsidR="00E7558D">
                <w:rPr>
                  <w:rFonts w:ascii="Arial" w:eastAsia="Times New Roman" w:hAnsi="Arial" w:cs="Arial"/>
                  <w:b/>
                  <w:color w:val="FD6E39"/>
                  <w:sz w:val="24"/>
                  <w:szCs w:val="24"/>
                  <w:lang w:eastAsia="en-GB"/>
                </w:rPr>
                <w:t>8</w:t>
              </w:r>
            </w:ins>
            <w:ins w:id="74" w:author="ServiceDesk" w:date="2017-11-08T15:20:00Z">
              <w:r w:rsidRPr="003F538B">
                <w:rPr>
                  <w:rFonts w:ascii="Arial" w:eastAsia="Times New Roman" w:hAnsi="Arial" w:cs="Arial"/>
                  <w:b/>
                  <w:sz w:val="24"/>
                  <w:szCs w:val="24"/>
                  <w:lang w:eastAsia="en-GB"/>
                  <w:rPrChange w:id="75" w:author="ServiceDesk" w:date="2017-11-08T15:21:00Z">
                    <w:rPr>
                      <w:rFonts w:ascii="Arial" w:eastAsia="Times New Roman" w:hAnsi="Arial" w:cs="Arial"/>
                      <w:sz w:val="24"/>
                      <w:szCs w:val="24"/>
                      <w:lang w:eastAsia="en-GB"/>
                    </w:rPr>
                  </w:rPrChange>
                </w:rPr>
                <w:t> weeks</w:t>
              </w:r>
            </w:ins>
          </w:p>
          <w:p w14:paraId="126416CF" w14:textId="250959E2" w:rsidR="00691F14" w:rsidRPr="003F538B" w:rsidRDefault="003F538B">
            <w:pPr>
              <w:spacing w:after="660"/>
              <w:rPr>
                <w:rFonts w:ascii="Arial" w:eastAsia="Times New Roman" w:hAnsi="Arial" w:cs="Arial"/>
                <w:color w:val="FFFFFF"/>
                <w:sz w:val="24"/>
                <w:szCs w:val="24"/>
                <w:lang w:eastAsia="en-GB"/>
                <w:rPrChange w:id="76" w:author="ServiceDesk" w:date="2017-11-08T15:20:00Z">
                  <w:rPr>
                    <w:rFonts w:ascii="Arial" w:eastAsia="Times New Roman" w:hAnsi="Arial" w:cs="Arial"/>
                  </w:rPr>
                </w:rPrChange>
              </w:rPr>
              <w:pPrChange w:id="77" w:author="ServiceDesk" w:date="2017-11-08T15:20:00Z">
                <w:pPr>
                  <w:autoSpaceDE w:val="0"/>
                  <w:autoSpaceDN w:val="0"/>
                  <w:adjustRightInd w:val="0"/>
                </w:pPr>
              </w:pPrChange>
            </w:pPr>
            <w:ins w:id="78" w:author="ServiceDesk" w:date="2017-11-08T15:20:00Z">
              <w:r w:rsidRPr="003F538B">
                <w:rPr>
                  <w:rFonts w:ascii="Arial" w:eastAsia="Times New Roman" w:hAnsi="Arial" w:cs="Arial"/>
                  <w:color w:val="FFFFFF"/>
                  <w:sz w:val="24"/>
                  <w:szCs w:val="24"/>
                  <w:lang w:eastAsia="en-GB"/>
                </w:rPr>
                <w:t>Length of vintage season</w:t>
              </w:r>
            </w:ins>
          </w:p>
          <w:p w14:paraId="24CBCBE2" w14:textId="77777777" w:rsidR="00041345" w:rsidRDefault="00041345" w:rsidP="00041345">
            <w:pPr>
              <w:autoSpaceDE w:val="0"/>
              <w:autoSpaceDN w:val="0"/>
              <w:adjustRightInd w:val="0"/>
              <w:rPr>
                <w:rFonts w:ascii="Arial" w:eastAsia="Times New Roman" w:hAnsi="Arial" w:cs="Arial"/>
              </w:rPr>
            </w:pPr>
          </w:p>
          <w:p w14:paraId="395957EC" w14:textId="77777777" w:rsidR="00041345" w:rsidRDefault="00041345" w:rsidP="00041345">
            <w:pPr>
              <w:autoSpaceDE w:val="0"/>
              <w:autoSpaceDN w:val="0"/>
              <w:adjustRightInd w:val="0"/>
              <w:rPr>
                <w:rFonts w:ascii="Arial" w:eastAsia="Times New Roman" w:hAnsi="Arial" w:cs="Arial"/>
              </w:rPr>
            </w:pPr>
          </w:p>
          <w:p w14:paraId="73F60C45" w14:textId="77777777" w:rsidR="00D03B13" w:rsidRDefault="00D03B13" w:rsidP="00041345">
            <w:pPr>
              <w:autoSpaceDE w:val="0"/>
              <w:autoSpaceDN w:val="0"/>
              <w:adjustRightInd w:val="0"/>
              <w:rPr>
                <w:rFonts w:ascii="Arial" w:eastAsia="Times New Roman" w:hAnsi="Arial" w:cs="Arial"/>
              </w:rPr>
            </w:pPr>
          </w:p>
          <w:p w14:paraId="463A0164" w14:textId="77777777" w:rsidR="00041345" w:rsidRPr="0068669A" w:rsidRDefault="00041345" w:rsidP="00041345">
            <w:pPr>
              <w:autoSpaceDE w:val="0"/>
              <w:autoSpaceDN w:val="0"/>
              <w:adjustRightInd w:val="0"/>
              <w:rPr>
                <w:rFonts w:ascii="Arial" w:eastAsia="Times New Roman" w:hAnsi="Arial" w:cs="Arial"/>
              </w:rPr>
            </w:pPr>
          </w:p>
        </w:tc>
        <w:tc>
          <w:tcPr>
            <w:tcW w:w="2257" w:type="dxa"/>
          </w:tcPr>
          <w:p w14:paraId="5880211E" w14:textId="77777777" w:rsidR="003F387C" w:rsidRPr="00681F76" w:rsidRDefault="00681F76" w:rsidP="00BA15FB">
            <w:pPr>
              <w:rPr>
                <w:rFonts w:ascii="Arial" w:eastAsia="Times New Roman" w:hAnsi="Arial" w:cs="Arial"/>
                <w:color w:val="FF0000"/>
              </w:rPr>
            </w:pPr>
            <w:r w:rsidRPr="00681F76">
              <w:rPr>
                <w:rFonts w:ascii="Arial" w:eastAsia="Times New Roman" w:hAnsi="Arial" w:cs="Arial"/>
                <w:color w:val="FF0000"/>
              </w:rPr>
              <w:lastRenderedPageBreak/>
              <w:t>Here are some additional facts in case they are needed:</w:t>
            </w:r>
          </w:p>
          <w:p w14:paraId="3869B491" w14:textId="77777777" w:rsidR="00681F76" w:rsidRPr="00681F76" w:rsidRDefault="00681F76" w:rsidP="00BA15FB">
            <w:pPr>
              <w:rPr>
                <w:rFonts w:ascii="Arial" w:eastAsia="Times New Roman" w:hAnsi="Arial" w:cs="Arial"/>
                <w:color w:val="FF0000"/>
              </w:rPr>
            </w:pPr>
          </w:p>
          <w:p w14:paraId="086E8154" w14:textId="77777777" w:rsidR="00681F76" w:rsidRDefault="00681F76" w:rsidP="00BA15FB">
            <w:pPr>
              <w:rPr>
                <w:rFonts w:ascii="Arial" w:eastAsia="Times New Roman" w:hAnsi="Arial" w:cs="Arial"/>
                <w:color w:val="FF0000"/>
              </w:rPr>
            </w:pPr>
          </w:p>
          <w:p w14:paraId="3A54210A" w14:textId="317FA1CA" w:rsidR="00041345" w:rsidRPr="00D6291C" w:rsidRDefault="00041345" w:rsidP="00BA15FB">
            <w:pPr>
              <w:rPr>
                <w:rFonts w:ascii="Arial" w:eastAsia="Times New Roman" w:hAnsi="Arial" w:cs="Arial"/>
              </w:rPr>
            </w:pPr>
          </w:p>
        </w:tc>
      </w:tr>
      <w:tr w:rsidR="00560A92" w:rsidRPr="00D6291C" w14:paraId="1517F904" w14:textId="77777777">
        <w:tc>
          <w:tcPr>
            <w:tcW w:w="2257" w:type="dxa"/>
          </w:tcPr>
          <w:p w14:paraId="14AED765" w14:textId="518DD039" w:rsidR="00560A92" w:rsidRPr="00D6291C" w:rsidRDefault="000E7142" w:rsidP="00667DF1">
            <w:pPr>
              <w:rPr>
                <w:rFonts w:ascii="Arial" w:eastAsia="Times New Roman" w:hAnsi="Arial" w:cs="Arial"/>
              </w:rPr>
            </w:pPr>
            <w:r w:rsidRPr="00D6291C">
              <w:rPr>
                <w:rFonts w:ascii="Arial" w:eastAsia="Times New Roman" w:hAnsi="Arial" w:cs="Arial"/>
              </w:rPr>
              <w:t>Main case study</w:t>
            </w:r>
          </w:p>
          <w:p w14:paraId="1289FECF" w14:textId="77777777" w:rsidR="000E7142" w:rsidRPr="00D6291C" w:rsidRDefault="000E7142" w:rsidP="00667DF1">
            <w:pPr>
              <w:rPr>
                <w:rFonts w:ascii="Arial" w:eastAsia="Times New Roman" w:hAnsi="Arial" w:cs="Arial"/>
              </w:rPr>
            </w:pPr>
          </w:p>
        </w:tc>
        <w:tc>
          <w:tcPr>
            <w:tcW w:w="2241" w:type="dxa"/>
          </w:tcPr>
          <w:p w14:paraId="5300F8C1" w14:textId="77777777" w:rsidR="00560A92" w:rsidRPr="00D6291C" w:rsidRDefault="000E7142" w:rsidP="000E7142">
            <w:pPr>
              <w:rPr>
                <w:rFonts w:ascii="Arial" w:eastAsia="Times New Roman" w:hAnsi="Arial" w:cs="Arial"/>
              </w:rPr>
            </w:pPr>
            <w:r w:rsidRPr="00D6291C">
              <w:rPr>
                <w:rFonts w:ascii="Arial" w:eastAsia="Times New Roman" w:hAnsi="Arial" w:cs="Arial"/>
              </w:rPr>
              <w:t>45 characters per headline/250 char</w:t>
            </w:r>
            <w:r w:rsidR="00036090">
              <w:rPr>
                <w:rFonts w:ascii="Arial" w:eastAsia="Times New Roman" w:hAnsi="Arial" w:cs="Arial"/>
              </w:rPr>
              <w:t>acter</w:t>
            </w:r>
            <w:r w:rsidRPr="00D6291C">
              <w:rPr>
                <w:rFonts w:ascii="Arial" w:eastAsia="Times New Roman" w:hAnsi="Arial" w:cs="Arial"/>
              </w:rPr>
              <w:t>s body copy.</w:t>
            </w:r>
          </w:p>
        </w:tc>
        <w:tc>
          <w:tcPr>
            <w:tcW w:w="2261" w:type="dxa"/>
          </w:tcPr>
          <w:p w14:paraId="3BF13FB3" w14:textId="09E95BA5" w:rsidR="003B182B" w:rsidRDefault="003B182B" w:rsidP="003B182B">
            <w:pPr>
              <w:rPr>
                <w:rFonts w:ascii="Arial" w:eastAsia="Times New Roman" w:hAnsi="Arial" w:cs="Arial"/>
                <w:b/>
              </w:rPr>
            </w:pPr>
            <w:r w:rsidRPr="00C91D2F">
              <w:rPr>
                <w:rFonts w:ascii="Arial" w:eastAsia="Times New Roman" w:hAnsi="Arial" w:cs="Arial"/>
                <w:b/>
              </w:rPr>
              <w:t>The challenge</w:t>
            </w:r>
          </w:p>
          <w:p w14:paraId="586D6CFB" w14:textId="7A3DFF4A" w:rsidR="00BE50F1" w:rsidRDefault="00BE50F1" w:rsidP="003B182B">
            <w:pPr>
              <w:rPr>
                <w:rFonts w:ascii="Arial" w:eastAsia="Times New Roman" w:hAnsi="Arial" w:cs="Arial"/>
                <w:b/>
              </w:rPr>
            </w:pPr>
          </w:p>
          <w:p w14:paraId="3777B43E" w14:textId="2396135D" w:rsidR="00BE50F1" w:rsidDel="00E7558D" w:rsidRDefault="00E7558D" w:rsidP="003B182B">
            <w:pPr>
              <w:rPr>
                <w:del w:id="79" w:author="Ullas KG" w:date="2018-06-06T14:48:00Z"/>
                <w:rFonts w:ascii="Arial" w:eastAsia="Times New Roman" w:hAnsi="Arial" w:cs="Arial"/>
                <w:b/>
              </w:rPr>
            </w:pPr>
            <w:ins w:id="80" w:author="Ullas KG" w:date="2018-06-06T14:48:00Z">
              <w:r w:rsidRPr="00E7558D">
                <w:rPr>
                  <w:rFonts w:ascii="Arial" w:eastAsia="Times New Roman" w:hAnsi="Arial" w:cs="Arial"/>
                  <w:b/>
                </w:rPr>
                <w:t xml:space="preserve">Provide black start power for the molten aluminium in the production cells due to monsoon related power failure </w:t>
              </w:r>
            </w:ins>
            <w:del w:id="81" w:author="Ullas KG" w:date="2018-06-06T14:48:00Z">
              <w:r w:rsidR="00BE50F1" w:rsidDel="00E7558D">
                <w:rPr>
                  <w:rFonts w:ascii="Arial" w:eastAsia="Times New Roman" w:hAnsi="Arial" w:cs="Arial"/>
                  <w:b/>
                </w:rPr>
                <w:delText>Keeping a temporary cool on fruit harvest</w:delText>
              </w:r>
            </w:del>
          </w:p>
          <w:p w14:paraId="13104190" w14:textId="1F6C1EF0" w:rsidR="003B182B" w:rsidRDefault="003B182B" w:rsidP="003B182B">
            <w:pPr>
              <w:rPr>
                <w:ins w:id="82" w:author="Ullas KG" w:date="2018-06-06T14:48:00Z"/>
                <w:rFonts w:ascii="Arial" w:eastAsia="Times New Roman" w:hAnsi="Arial" w:cs="Arial"/>
              </w:rPr>
            </w:pPr>
          </w:p>
          <w:p w14:paraId="11EBA4AC" w14:textId="77777777" w:rsidR="00E7558D" w:rsidRDefault="00E7558D" w:rsidP="003B182B">
            <w:pPr>
              <w:rPr>
                <w:rFonts w:ascii="Arial" w:eastAsia="Times New Roman" w:hAnsi="Arial" w:cs="Arial"/>
              </w:rPr>
            </w:pPr>
          </w:p>
          <w:p w14:paraId="3F67C16E" w14:textId="7C695448" w:rsidR="00E7558D" w:rsidRPr="00E7558D" w:rsidRDefault="00E7558D" w:rsidP="00E7558D">
            <w:pPr>
              <w:rPr>
                <w:ins w:id="83" w:author="Ullas KG" w:date="2018-06-06T14:48:00Z"/>
                <w:rFonts w:ascii="Arial" w:hAnsi="Arial" w:cs="Arial"/>
              </w:rPr>
            </w:pPr>
            <w:ins w:id="84" w:author="Ullas KG" w:date="2018-06-06T14:48:00Z">
              <w:r>
                <w:rPr>
                  <w:rFonts w:ascii="Arial" w:hAnsi="Arial" w:cs="Arial"/>
                </w:rPr>
                <w:t>A</w:t>
              </w:r>
              <w:r w:rsidRPr="00E7558D">
                <w:rPr>
                  <w:rFonts w:ascii="Arial" w:hAnsi="Arial" w:cs="Arial"/>
                </w:rPr>
                <w:t xml:space="preserve">luminium manufacturing facilities operate a continuous production process that requires </w:t>
              </w:r>
              <w:r w:rsidRPr="00E7558D">
                <w:rPr>
                  <w:rFonts w:ascii="Arial" w:hAnsi="Arial" w:cs="Arial"/>
                </w:rPr>
                <w:lastRenderedPageBreak/>
                <w:t xml:space="preserve">uninterrupted electrical power. If a smelter goes without power for </w:t>
              </w:r>
            </w:ins>
            <w:ins w:id="85" w:author="Ullas KG" w:date="2018-06-06T14:49:00Z">
              <w:r w:rsidRPr="00E7558D">
                <w:rPr>
                  <w:rFonts w:ascii="Arial" w:hAnsi="Arial" w:cs="Arial"/>
                </w:rPr>
                <w:t>more than</w:t>
              </w:r>
            </w:ins>
            <w:ins w:id="86" w:author="Ullas KG" w:date="2018-06-06T14:48:00Z">
              <w:r w:rsidRPr="00E7558D">
                <w:rPr>
                  <w:rFonts w:ascii="Arial" w:hAnsi="Arial" w:cs="Arial"/>
                </w:rPr>
                <w:t xml:space="preserve"> four hours</w:t>
              </w:r>
            </w:ins>
            <w:ins w:id="87" w:author="Ullas KG" w:date="2018-06-06T14:51:00Z">
              <w:r w:rsidRPr="00E7558D">
                <w:rPr>
                  <w:rFonts w:ascii="Arial" w:hAnsi="Arial" w:cs="Arial"/>
                </w:rPr>
                <w:t>, the</w:t>
              </w:r>
            </w:ins>
            <w:ins w:id="88" w:author="Ullas KG" w:date="2018-06-06T14:48:00Z">
              <w:r w:rsidRPr="00E7558D">
                <w:rPr>
                  <w:rFonts w:ascii="Arial" w:hAnsi="Arial" w:cs="Arial"/>
                </w:rPr>
                <w:t xml:space="preserve"> molten aluminium in the production cells solidifies and the process equipment has to be repaired at significant cost. In extreme cases, the entire smelter may have to be rebuilt. This was the situation facing the operator at one of India’s largest aluminium manufacturing plants.</w:t>
              </w:r>
            </w:ins>
          </w:p>
          <w:p w14:paraId="0A7469D0" w14:textId="77777777" w:rsidR="00E7558D" w:rsidRPr="00E7558D" w:rsidRDefault="00E7558D" w:rsidP="00E7558D">
            <w:pPr>
              <w:rPr>
                <w:ins w:id="89" w:author="Ullas KG" w:date="2018-06-06T14:48:00Z"/>
                <w:rFonts w:ascii="Arial" w:hAnsi="Arial" w:cs="Arial"/>
              </w:rPr>
            </w:pPr>
          </w:p>
          <w:p w14:paraId="0F047519" w14:textId="5773AC3D" w:rsidR="00BE50F1" w:rsidRPr="00BE50F1" w:rsidDel="00E7558D" w:rsidRDefault="00E7558D" w:rsidP="00E7558D">
            <w:pPr>
              <w:rPr>
                <w:del w:id="90" w:author="Ullas KG" w:date="2018-06-06T14:48:00Z"/>
                <w:rFonts w:ascii="Arial" w:hAnsi="Arial" w:cs="Arial"/>
              </w:rPr>
            </w:pPr>
            <w:ins w:id="91" w:author="Ullas KG" w:date="2018-06-06T14:48:00Z">
              <w:r w:rsidRPr="00E7558D">
                <w:rPr>
                  <w:rFonts w:ascii="Arial" w:hAnsi="Arial" w:cs="Arial"/>
                </w:rPr>
                <w:t>In 2014, strong monsoon winds led to local grid failure in the area around the plant. At the same time, the plant’s 3 x 150 MW tripped, leaving the facility without power. In the event o</w:t>
              </w:r>
            </w:ins>
            <w:ins w:id="92" w:author="Ullas KG" w:date="2018-06-06T14:51:00Z">
              <w:r>
                <w:rPr>
                  <w:rFonts w:ascii="Arial" w:hAnsi="Arial" w:cs="Arial"/>
                </w:rPr>
                <w:t>f</w:t>
              </w:r>
            </w:ins>
            <w:ins w:id="93" w:author="Ullas KG" w:date="2018-06-06T14:48:00Z">
              <w:r w:rsidRPr="00E7558D">
                <w:rPr>
                  <w:rFonts w:ascii="Arial" w:hAnsi="Arial" w:cs="Arial"/>
                </w:rPr>
                <w:t xml:space="preserve"> failure, operators will usually turn to a black start power package to restore power independently of external electric power transmission networks. In this case, however, the Captive Power Plant (CPP) could not be restarted because there was no black start power available.</w:t>
              </w:r>
            </w:ins>
            <w:del w:id="94" w:author="Ullas KG" w:date="2018-06-06T14:48:00Z">
              <w:r w:rsidR="00BE50F1" w:rsidRPr="00BE50F1" w:rsidDel="00E7558D">
                <w:rPr>
                  <w:rFonts w:ascii="Arial" w:hAnsi="Arial" w:cs="Arial"/>
                </w:rPr>
                <w:delText>During vintage season, the team at Yealands winery ha</w:delText>
              </w:r>
            </w:del>
            <w:ins w:id="95" w:author="ServiceDesk" w:date="2017-11-08T15:00:00Z">
              <w:del w:id="96" w:author="Ullas KG" w:date="2018-06-06T14:48:00Z">
                <w:r w:rsidR="00631140" w:rsidDel="00E7558D">
                  <w:rPr>
                    <w:rFonts w:ascii="Arial" w:hAnsi="Arial" w:cs="Arial"/>
                  </w:rPr>
                  <w:delText>s</w:delText>
                </w:r>
              </w:del>
            </w:ins>
            <w:del w:id="97" w:author="Ullas KG" w:date="2018-06-06T14:48:00Z">
              <w:r w:rsidR="00BE50F1" w:rsidRPr="00BE50F1" w:rsidDel="00E7558D">
                <w:rPr>
                  <w:rFonts w:ascii="Arial" w:hAnsi="Arial" w:cs="Arial"/>
                </w:rPr>
                <w:delText>ve to harvest 20,000 tonnes of produce in three weeks</w:delText>
              </w:r>
            </w:del>
            <w:ins w:id="98" w:author="ServiceDesk" w:date="2017-11-08T15:00:00Z">
              <w:del w:id="99" w:author="Ullas KG" w:date="2018-06-06T14:48:00Z">
                <w:r w:rsidR="00631140" w:rsidDel="00E7558D">
                  <w:rPr>
                    <w:rFonts w:ascii="Arial" w:hAnsi="Arial" w:cs="Arial"/>
                  </w:rPr>
                  <w:delText xml:space="preserve"> during the vintage season</w:delText>
                </w:r>
              </w:del>
            </w:ins>
            <w:del w:id="100" w:author="Ullas KG" w:date="2018-06-06T14:48:00Z">
              <w:r w:rsidR="00BE50F1" w:rsidRPr="00BE50F1" w:rsidDel="00E7558D">
                <w:rPr>
                  <w:rFonts w:ascii="Arial" w:hAnsi="Arial" w:cs="Arial"/>
                </w:rPr>
                <w:delText xml:space="preserve">. Precise temperature control is crucial. If the picked grapes warm up too much, they’ll start to ferment early, which ruins the flavour of the wine. But because this is only </w:delText>
              </w:r>
            </w:del>
            <w:ins w:id="101" w:author="ServiceDesk" w:date="2017-11-08T15:01:00Z">
              <w:del w:id="102" w:author="Ullas KG" w:date="2018-06-06T14:48:00Z">
                <w:r w:rsidR="00631140" w:rsidDel="00E7558D">
                  <w:rPr>
                    <w:rFonts w:ascii="Arial" w:hAnsi="Arial" w:cs="Arial"/>
                  </w:rPr>
                  <w:delText xml:space="preserve">it’s only </w:delText>
                </w:r>
              </w:del>
            </w:ins>
            <w:del w:id="103" w:author="Ullas KG" w:date="2018-06-06T14:48:00Z">
              <w:r w:rsidR="00BE50F1" w:rsidRPr="00BE50F1" w:rsidDel="00E7558D">
                <w:rPr>
                  <w:rFonts w:ascii="Arial" w:hAnsi="Arial" w:cs="Arial"/>
                </w:rPr>
                <w:delText xml:space="preserve">an issue for a short time every year, </w:delText>
              </w:r>
            </w:del>
            <w:ins w:id="104" w:author="ServiceDesk" w:date="2017-11-08T15:01:00Z">
              <w:del w:id="105" w:author="Ullas KG" w:date="2018-06-06T14:48:00Z">
                <w:r w:rsidR="00631140" w:rsidDel="00E7558D">
                  <w:rPr>
                    <w:rFonts w:ascii="Arial" w:hAnsi="Arial" w:cs="Arial"/>
                  </w:rPr>
                  <w:delText xml:space="preserve">so </w:delText>
                </w:r>
              </w:del>
            </w:ins>
            <w:del w:id="106" w:author="Ullas KG" w:date="2018-06-06T14:48:00Z">
              <w:r w:rsidR="00BE50F1" w:rsidRPr="00BE50F1" w:rsidDel="00E7558D">
                <w:rPr>
                  <w:rFonts w:ascii="Arial" w:hAnsi="Arial" w:cs="Arial"/>
                </w:rPr>
                <w:delText xml:space="preserve">investing in a permanent cooling system wasn’t </w:delText>
              </w:r>
            </w:del>
            <w:ins w:id="107" w:author="ServiceDesk" w:date="2017-11-08T15:02:00Z">
              <w:del w:id="108" w:author="Ullas KG" w:date="2018-06-06T14:48:00Z">
                <w:r w:rsidR="00631140" w:rsidDel="00E7558D">
                  <w:rPr>
                    <w:rFonts w:ascii="Arial" w:hAnsi="Arial" w:cs="Arial"/>
                  </w:rPr>
                  <w:delText xml:space="preserve">isn’t </w:delText>
                </w:r>
              </w:del>
            </w:ins>
            <w:del w:id="109" w:author="Ullas KG" w:date="2018-06-06T14:48:00Z">
              <w:r w:rsidR="00BE50F1" w:rsidRPr="00BE50F1" w:rsidDel="00E7558D">
                <w:rPr>
                  <w:rFonts w:ascii="Arial" w:hAnsi="Arial" w:cs="Arial"/>
                </w:rPr>
                <w:delText xml:space="preserve">cost effective. They </w:delText>
              </w:r>
            </w:del>
            <w:ins w:id="110" w:author="ServiceDesk" w:date="2017-11-08T15:08:00Z">
              <w:del w:id="111" w:author="Ullas KG" w:date="2018-06-06T14:48:00Z">
                <w:r w:rsidR="00631140" w:rsidDel="00E7558D">
                  <w:rPr>
                    <w:rFonts w:ascii="Arial" w:hAnsi="Arial" w:cs="Arial"/>
                  </w:rPr>
                  <w:delText xml:space="preserve">Yealands </w:delText>
                </w:r>
              </w:del>
            </w:ins>
            <w:del w:id="112" w:author="Ullas KG" w:date="2018-06-06T14:48:00Z">
              <w:r w:rsidR="00BE50F1" w:rsidRPr="00BE50F1" w:rsidDel="00E7558D">
                <w:rPr>
                  <w:rFonts w:ascii="Arial" w:hAnsi="Arial" w:cs="Arial"/>
                </w:rPr>
                <w:delText>asked us to design an alternative – a temporary, large-capacity system that would keep the produce in perfect condition during the harvest, which we could then dismantle and take away, saving costs for the rest of the year. </w:delText>
              </w:r>
            </w:del>
          </w:p>
          <w:p w14:paraId="1FEFBF7A" w14:textId="77777777" w:rsidR="00BE50F1" w:rsidRDefault="00BE50F1" w:rsidP="003B182B">
            <w:pPr>
              <w:rPr>
                <w:rFonts w:ascii="Arial" w:eastAsia="Times New Roman" w:hAnsi="Arial" w:cs="Arial"/>
              </w:rPr>
            </w:pPr>
          </w:p>
          <w:p w14:paraId="3803677B" w14:textId="688AE331" w:rsidR="00BE50F1" w:rsidRDefault="00BE50F1" w:rsidP="003B182B">
            <w:pPr>
              <w:rPr>
                <w:ins w:id="113" w:author="Ullas KG" w:date="2018-06-06T14:49:00Z"/>
                <w:rFonts w:ascii="Arial" w:eastAsia="Times New Roman" w:hAnsi="Arial" w:cs="Arial"/>
              </w:rPr>
            </w:pPr>
          </w:p>
          <w:p w14:paraId="333AAC8A" w14:textId="4B3F7CDA" w:rsidR="00E7558D" w:rsidRDefault="00E7558D" w:rsidP="003B182B">
            <w:pPr>
              <w:rPr>
                <w:rFonts w:ascii="Arial" w:eastAsia="Times New Roman" w:hAnsi="Arial" w:cs="Arial"/>
              </w:rPr>
            </w:pPr>
            <w:ins w:id="114" w:author="Ullas KG" w:date="2018-06-06T14:49:00Z">
              <w:r w:rsidRPr="00E7558D">
                <w:rPr>
                  <w:rFonts w:ascii="Arial" w:eastAsia="Times New Roman" w:hAnsi="Arial" w:cs="Arial"/>
                </w:rPr>
                <w:t xml:space="preserve">To prevent a recurrence, the plant operator ordered a permanent black start power package. However, delivery and commissioning </w:t>
              </w:r>
              <w:r w:rsidRPr="00E7558D">
                <w:rPr>
                  <w:rFonts w:ascii="Arial" w:eastAsia="Times New Roman" w:hAnsi="Arial" w:cs="Arial"/>
                </w:rPr>
                <w:lastRenderedPageBreak/>
                <w:t>for this system would take some time. Therefore, with another monsoon season approaching, the company decided to install a temporary black start power package that could restart the CPP in the event o</w:t>
              </w:r>
              <w:r>
                <w:rPr>
                  <w:rFonts w:ascii="Arial" w:eastAsia="Times New Roman" w:hAnsi="Arial" w:cs="Arial"/>
                </w:rPr>
                <w:t>f</w:t>
              </w:r>
              <w:r w:rsidRPr="00E7558D">
                <w:rPr>
                  <w:rFonts w:ascii="Arial" w:eastAsia="Times New Roman" w:hAnsi="Arial" w:cs="Arial"/>
                </w:rPr>
                <w:t xml:space="preserve"> power loss, before the permanent system was installed.</w:t>
              </w:r>
            </w:ins>
          </w:p>
          <w:p w14:paraId="14F191F4" w14:textId="77777777" w:rsidR="00BE50F1" w:rsidRPr="005B6790" w:rsidRDefault="00BE50F1" w:rsidP="003B182B">
            <w:pPr>
              <w:rPr>
                <w:rFonts w:ascii="Arial" w:hAnsi="Arial" w:cs="Arial"/>
              </w:rPr>
            </w:pPr>
          </w:p>
          <w:p w14:paraId="1706D6CE" w14:textId="77777777" w:rsidR="00FD62EC" w:rsidRDefault="00FD62EC" w:rsidP="003B182B">
            <w:pPr>
              <w:rPr>
                <w:rFonts w:ascii="Arial" w:eastAsia="Times New Roman" w:hAnsi="Arial" w:cs="Arial"/>
                <w:b/>
              </w:rPr>
            </w:pPr>
          </w:p>
          <w:p w14:paraId="64CE91B1" w14:textId="48C29103" w:rsidR="00EE3E56" w:rsidRDefault="003B182B" w:rsidP="003B182B">
            <w:pPr>
              <w:rPr>
                <w:rFonts w:ascii="Arial" w:eastAsia="Times New Roman" w:hAnsi="Arial" w:cs="Arial"/>
                <w:b/>
              </w:rPr>
            </w:pPr>
            <w:r w:rsidRPr="000B1925">
              <w:rPr>
                <w:rFonts w:ascii="Arial" w:eastAsia="Times New Roman" w:hAnsi="Arial" w:cs="Arial"/>
                <w:b/>
              </w:rPr>
              <w:t xml:space="preserve">The solution   </w:t>
            </w:r>
          </w:p>
          <w:p w14:paraId="1AF701B8" w14:textId="77777777" w:rsidR="00BE50F1" w:rsidRDefault="00BE50F1" w:rsidP="003B182B">
            <w:pPr>
              <w:rPr>
                <w:rFonts w:ascii="Arial" w:eastAsia="Times New Roman" w:hAnsi="Arial" w:cs="Arial"/>
                <w:b/>
              </w:rPr>
            </w:pPr>
          </w:p>
          <w:p w14:paraId="6B41F86E" w14:textId="042FB73D" w:rsidR="00BE50F1" w:rsidDel="00E7558D" w:rsidRDefault="00E7558D" w:rsidP="003B182B">
            <w:pPr>
              <w:rPr>
                <w:del w:id="115" w:author="Ullas KG" w:date="2018-06-06T14:49:00Z"/>
                <w:rFonts w:ascii="Arial" w:eastAsia="Times New Roman" w:hAnsi="Arial" w:cs="Arial"/>
                <w:b/>
              </w:rPr>
            </w:pPr>
            <w:ins w:id="116" w:author="Ullas KG" w:date="2018-06-06T14:49:00Z">
              <w:r w:rsidRPr="00E7558D">
                <w:rPr>
                  <w:rFonts w:ascii="Arial" w:eastAsia="Times New Roman" w:hAnsi="Arial" w:cs="Arial"/>
                  <w:b/>
                </w:rPr>
                <w:t xml:space="preserve">A 32 MW / 6.6 kV power package </w:t>
              </w:r>
            </w:ins>
            <w:del w:id="117" w:author="Ullas KG" w:date="2018-06-06T14:49:00Z">
              <w:r w:rsidR="00BE50F1" w:rsidDel="00E7558D">
                <w:rPr>
                  <w:rFonts w:ascii="Arial" w:eastAsia="Times New Roman" w:hAnsi="Arial" w:cs="Arial"/>
                  <w:b/>
                </w:rPr>
                <w:delText>On-demand, carbon-neutral cooling</w:delText>
              </w:r>
            </w:del>
          </w:p>
          <w:p w14:paraId="3891A12E" w14:textId="691921B9" w:rsidR="00B408CE" w:rsidDel="00E7558D" w:rsidRDefault="00B408CE" w:rsidP="003B182B">
            <w:pPr>
              <w:rPr>
                <w:del w:id="118" w:author="Ullas KG" w:date="2018-06-06T14:49:00Z"/>
                <w:rFonts w:ascii="Arial" w:eastAsia="Times New Roman" w:hAnsi="Arial" w:cs="Arial"/>
              </w:rPr>
            </w:pPr>
          </w:p>
          <w:p w14:paraId="2F0E5D16" w14:textId="77777777" w:rsidR="00E7558D" w:rsidRDefault="00E7558D" w:rsidP="00BE50F1">
            <w:pPr>
              <w:rPr>
                <w:ins w:id="119" w:author="Ullas KG" w:date="2018-06-06T14:50:00Z"/>
                <w:rFonts w:ascii="Arial" w:hAnsi="Arial" w:cs="Arial"/>
              </w:rPr>
            </w:pPr>
          </w:p>
          <w:p w14:paraId="57799ECD" w14:textId="77777777" w:rsidR="00E7558D" w:rsidRDefault="00E7558D" w:rsidP="00BE50F1">
            <w:pPr>
              <w:rPr>
                <w:ins w:id="120" w:author="Ullas KG" w:date="2018-06-06T14:50:00Z"/>
                <w:rFonts w:ascii="Arial" w:hAnsi="Arial" w:cs="Arial"/>
              </w:rPr>
            </w:pPr>
          </w:p>
          <w:p w14:paraId="64A76059" w14:textId="7E9C1D1D" w:rsidR="00BE50F1" w:rsidRPr="00B04EDC" w:rsidDel="00E7558D" w:rsidRDefault="00E7558D" w:rsidP="00BE50F1">
            <w:pPr>
              <w:rPr>
                <w:del w:id="121" w:author="Ullas KG" w:date="2018-06-06T14:50:00Z"/>
              </w:rPr>
            </w:pPr>
            <w:ins w:id="122" w:author="Ullas KG" w:date="2018-06-06T14:50:00Z">
              <w:r w:rsidRPr="00E7558D">
                <w:rPr>
                  <w:rFonts w:ascii="Arial" w:hAnsi="Arial" w:cs="Arial"/>
                </w:rPr>
                <w:t>Aggreko won the initial contract which was for a 6 month duration, and delivered a 32 MW / 6.6 kV package to the aluminium smelter unit. The project was complex and the requirements demanding. The system had to be capable of starting a 4.9 MW motor on DOL (direct on line) mode and controlling the voltage dip to less than 19.5% over a base load of 6 MW.</w:t>
              </w:r>
            </w:ins>
            <w:del w:id="123" w:author="Ullas KG" w:date="2018-06-06T14:50:00Z">
              <w:r w:rsidR="00BE50F1" w:rsidRPr="00BE50F1" w:rsidDel="00E7558D">
                <w:rPr>
                  <w:rFonts w:ascii="Arial" w:hAnsi="Arial" w:cs="Arial"/>
                </w:rPr>
                <w:delText xml:space="preserve">We installed a large tank with a 600 kW chiller, and a 30 L/s pump moving glycol around the system. A 500 kVA generator </w:delText>
              </w:r>
            </w:del>
            <w:ins w:id="124" w:author="ServiceDesk" w:date="2017-11-08T15:09:00Z">
              <w:del w:id="125" w:author="Ullas KG" w:date="2018-06-06T14:50:00Z">
                <w:r w:rsidR="00631140" w:rsidDel="00E7558D">
                  <w:rPr>
                    <w:rFonts w:ascii="Arial" w:hAnsi="Arial" w:cs="Arial"/>
                  </w:rPr>
                  <w:delText xml:space="preserve">We </w:delText>
                </w:r>
              </w:del>
            </w:ins>
            <w:del w:id="126" w:author="Ullas KG" w:date="2018-06-06T14:50:00Z">
              <w:r w:rsidR="00BE50F1" w:rsidRPr="00BE50F1" w:rsidDel="00E7558D">
                <w:rPr>
                  <w:rFonts w:ascii="Arial" w:hAnsi="Arial" w:cs="Arial"/>
                </w:rPr>
                <w:delText>powered the chiller</w:delText>
              </w:r>
            </w:del>
            <w:ins w:id="127" w:author="ServiceDesk" w:date="2017-11-08T15:09:00Z">
              <w:del w:id="128" w:author="Ullas KG" w:date="2018-06-06T14:50:00Z">
                <w:r w:rsidR="00631140" w:rsidDel="00E7558D">
                  <w:rPr>
                    <w:rFonts w:ascii="Arial" w:hAnsi="Arial" w:cs="Arial"/>
                  </w:rPr>
                  <w:delText xml:space="preserve"> with a</w:delText>
                </w:r>
                <w:r w:rsidR="00631140" w:rsidRPr="00BE50F1" w:rsidDel="00E7558D">
                  <w:rPr>
                    <w:rFonts w:ascii="Arial" w:hAnsi="Arial" w:cs="Arial"/>
                  </w:rPr>
                  <w:delText xml:space="preserve"> 500 kVA generator</w:delText>
                </w:r>
              </w:del>
            </w:ins>
            <w:del w:id="129" w:author="Ullas KG" w:date="2018-06-06T14:50:00Z">
              <w:r w:rsidR="00BE50F1" w:rsidRPr="00BE50F1" w:rsidDel="00E7558D">
                <w:rPr>
                  <w:rFonts w:ascii="Arial" w:hAnsi="Arial" w:cs="Arial"/>
                </w:rPr>
                <w:delText xml:space="preserve">, with a separate fuel cell to make sure the generator </w:delText>
              </w:r>
            </w:del>
            <w:ins w:id="130" w:author="ServiceDesk" w:date="2017-11-08T15:09:00Z">
              <w:del w:id="131" w:author="Ullas KG" w:date="2018-06-06T14:50:00Z">
                <w:r w:rsidR="00631140" w:rsidDel="00E7558D">
                  <w:rPr>
                    <w:rFonts w:ascii="Arial" w:hAnsi="Arial" w:cs="Arial"/>
                  </w:rPr>
                  <w:delText xml:space="preserve">it </w:delText>
                </w:r>
              </w:del>
            </w:ins>
            <w:del w:id="132" w:author="Ullas KG" w:date="2018-06-06T14:50:00Z">
              <w:r w:rsidR="00BE50F1" w:rsidRPr="00BE50F1" w:rsidDel="00E7558D">
                <w:rPr>
                  <w:rFonts w:ascii="Arial" w:hAnsi="Arial" w:cs="Arial"/>
                </w:rPr>
                <w:delText xml:space="preserve">could keep going for long </w:delText>
              </w:r>
            </w:del>
            <w:ins w:id="133" w:author="ServiceDesk" w:date="2017-11-08T15:09:00Z">
              <w:del w:id="134" w:author="Ullas KG" w:date="2018-06-06T14:50:00Z">
                <w:r w:rsidR="00631140" w:rsidDel="00E7558D">
                  <w:rPr>
                    <w:rFonts w:ascii="Arial" w:hAnsi="Arial" w:cs="Arial"/>
                  </w:rPr>
                  <w:delText xml:space="preserve">prolonged </w:delText>
                </w:r>
              </w:del>
            </w:ins>
            <w:del w:id="135" w:author="Ullas KG" w:date="2018-06-06T14:50:00Z">
              <w:r w:rsidR="00BE50F1" w:rsidRPr="00BE50F1" w:rsidDel="00E7558D">
                <w:rPr>
                  <w:rFonts w:ascii="Arial" w:hAnsi="Arial" w:cs="Arial"/>
                </w:rPr>
                <w:delText>periods. This gave the winery the extra capacity it needed during peak harvest time. When the harvest was over, we took the system away – until Yealands needed it again the following year</w:delText>
              </w:r>
              <w:r w:rsidR="00BE50F1" w:rsidRPr="00B04EDC" w:rsidDel="00E7558D">
                <w:delText>.</w:delText>
              </w:r>
            </w:del>
          </w:p>
          <w:p w14:paraId="3DBE1B52" w14:textId="0BB4FDAA" w:rsidR="00BE50F1" w:rsidRDefault="00BE50F1" w:rsidP="003B182B">
            <w:pPr>
              <w:rPr>
                <w:rFonts w:ascii="Arial" w:eastAsia="Times New Roman" w:hAnsi="Arial" w:cs="Arial"/>
              </w:rPr>
            </w:pPr>
          </w:p>
          <w:p w14:paraId="39742751" w14:textId="77777777" w:rsidR="00BE50F1" w:rsidRDefault="00BE50F1" w:rsidP="003B182B">
            <w:pPr>
              <w:rPr>
                <w:rFonts w:ascii="Arial" w:eastAsia="Times New Roman" w:hAnsi="Arial" w:cs="Arial"/>
              </w:rPr>
            </w:pPr>
          </w:p>
          <w:p w14:paraId="1F46918C" w14:textId="77777777" w:rsidR="003B182B" w:rsidRDefault="003B182B" w:rsidP="003B182B">
            <w:pPr>
              <w:rPr>
                <w:rFonts w:ascii="Arial" w:eastAsia="Times New Roman" w:hAnsi="Arial" w:cs="Arial"/>
                <w:b/>
              </w:rPr>
            </w:pPr>
          </w:p>
          <w:p w14:paraId="635FE8E9" w14:textId="77777777" w:rsidR="00FD62EC" w:rsidRDefault="00FD62EC" w:rsidP="00FD62EC">
            <w:pPr>
              <w:rPr>
                <w:rFonts w:ascii="Arial" w:eastAsia="Times New Roman" w:hAnsi="Arial" w:cs="Arial"/>
                <w:b/>
              </w:rPr>
            </w:pPr>
          </w:p>
          <w:p w14:paraId="061EB7EC" w14:textId="5EEB0CB4" w:rsidR="003B182B" w:rsidRDefault="003B182B" w:rsidP="003B182B">
            <w:pPr>
              <w:rPr>
                <w:rFonts w:ascii="Arial" w:eastAsia="Times New Roman" w:hAnsi="Arial" w:cs="Arial"/>
                <w:b/>
              </w:rPr>
            </w:pPr>
            <w:r>
              <w:rPr>
                <w:rFonts w:ascii="Arial" w:eastAsia="Times New Roman" w:hAnsi="Arial" w:cs="Arial"/>
                <w:b/>
              </w:rPr>
              <w:t>The impact</w:t>
            </w:r>
          </w:p>
          <w:p w14:paraId="5365BD0A" w14:textId="2A555F85" w:rsidR="007F3DE4" w:rsidRDefault="007F3DE4" w:rsidP="003B182B">
            <w:pPr>
              <w:rPr>
                <w:rFonts w:ascii="Arial" w:eastAsia="Times New Roman" w:hAnsi="Arial" w:cs="Arial"/>
              </w:rPr>
            </w:pPr>
          </w:p>
          <w:p w14:paraId="283E28EA" w14:textId="1BD14EE8" w:rsidR="00BE50F1" w:rsidRPr="00BE50F1" w:rsidDel="00E7558D" w:rsidRDefault="00E7558D" w:rsidP="003B182B">
            <w:pPr>
              <w:rPr>
                <w:del w:id="136" w:author="Ullas KG" w:date="2018-06-06T14:52:00Z"/>
                <w:rFonts w:ascii="Arial" w:eastAsia="Times New Roman" w:hAnsi="Arial" w:cs="Arial"/>
                <w:b/>
              </w:rPr>
            </w:pPr>
            <w:ins w:id="137" w:author="Ullas KG" w:date="2018-06-06T14:52:00Z">
              <w:r w:rsidRPr="00E7558D">
                <w:rPr>
                  <w:rFonts w:ascii="Arial" w:eastAsia="Times New Roman" w:hAnsi="Arial" w:cs="Arial"/>
                  <w:b/>
                </w:rPr>
                <w:t>minimise the risk of financial loss associated with catastrophic power failure</w:t>
              </w:r>
              <w:r w:rsidRPr="00E7558D" w:rsidDel="00E7558D">
                <w:rPr>
                  <w:rFonts w:ascii="Arial" w:eastAsia="Times New Roman" w:hAnsi="Arial" w:cs="Arial"/>
                  <w:b/>
                </w:rPr>
                <w:t xml:space="preserve"> </w:t>
              </w:r>
            </w:ins>
            <w:del w:id="138" w:author="Ullas KG" w:date="2018-06-06T14:52:00Z">
              <w:r w:rsidR="00BE50F1" w:rsidRPr="00BE50F1" w:rsidDel="00E7558D">
                <w:rPr>
                  <w:rFonts w:ascii="Arial" w:eastAsia="Times New Roman" w:hAnsi="Arial" w:cs="Arial"/>
                  <w:b/>
                </w:rPr>
                <w:delText>Reduced costs available to reinvest in business</w:delText>
              </w:r>
            </w:del>
            <w:ins w:id="139" w:author="ServiceDesk" w:date="2017-11-08T15:10:00Z">
              <w:del w:id="140" w:author="Ullas KG" w:date="2018-06-06T14:52:00Z">
                <w:r w:rsidR="00815C3D" w:rsidDel="00E7558D">
                  <w:rPr>
                    <w:rFonts w:ascii="Arial" w:eastAsia="Times New Roman" w:hAnsi="Arial" w:cs="Arial"/>
                    <w:b/>
                  </w:rPr>
                  <w:delText>A NZD $1 million saving in capital</w:delText>
                </w:r>
              </w:del>
            </w:ins>
          </w:p>
          <w:p w14:paraId="68977FC1" w14:textId="40A95D1F" w:rsidR="00BE50F1" w:rsidRDefault="00BE50F1" w:rsidP="003B182B">
            <w:pPr>
              <w:rPr>
                <w:ins w:id="141" w:author="Ullas KG" w:date="2018-06-06T14:52:00Z"/>
                <w:rFonts w:ascii="Arial" w:eastAsia="Times New Roman" w:hAnsi="Arial" w:cs="Arial"/>
              </w:rPr>
            </w:pPr>
          </w:p>
          <w:p w14:paraId="3C665810" w14:textId="77777777" w:rsidR="00E7558D" w:rsidRDefault="00E7558D" w:rsidP="003B182B">
            <w:pPr>
              <w:rPr>
                <w:rFonts w:ascii="Arial" w:eastAsia="Times New Roman" w:hAnsi="Arial" w:cs="Arial"/>
              </w:rPr>
            </w:pPr>
          </w:p>
          <w:p w14:paraId="7872CCC2" w14:textId="77777777" w:rsidR="00E7558D" w:rsidRDefault="00E7558D" w:rsidP="00E7558D">
            <w:pPr>
              <w:rPr>
                <w:ins w:id="142" w:author="Ullas KG" w:date="2018-06-06T14:52:00Z"/>
                <w:rFonts w:ascii="Arial" w:hAnsi="Arial" w:cs="Arial"/>
              </w:rPr>
              <w:pPrChange w:id="143" w:author="Ullas KG" w:date="2018-06-06T14:51:00Z">
                <w:pPr/>
              </w:pPrChange>
            </w:pPr>
            <w:ins w:id="144" w:author="Ullas KG" w:date="2018-06-06T14:52:00Z">
              <w:r w:rsidRPr="00E7558D">
                <w:rPr>
                  <w:rFonts w:ascii="Arial" w:hAnsi="Arial" w:cs="Arial"/>
                </w:rPr>
                <w:lastRenderedPageBreak/>
                <w:t>Aggreko assessed the task and installed the power package to match precise customer specifications. The new critical black start power system was available at the smelter within 8 weeks. This rapid response helped to ensure continuous operations throughout the monsoons season and to minimise the risk of financial loss associated with catastrophic power failure</w:t>
              </w:r>
            </w:ins>
            <w:del w:id="145" w:author="Ullas KG" w:date="2018-06-06T14:52:00Z">
              <w:r w:rsidR="00BE50F1" w:rsidRPr="00BE50F1" w:rsidDel="00E7558D">
                <w:rPr>
                  <w:rFonts w:ascii="Arial" w:hAnsi="Arial" w:cs="Arial"/>
                </w:rPr>
                <w:delText>Thanks to the new</w:delText>
              </w:r>
            </w:del>
            <w:ins w:id="146" w:author="ServiceDesk" w:date="2017-11-08T15:11:00Z">
              <w:del w:id="147" w:author="Ullas KG" w:date="2018-06-06T14:52:00Z">
                <w:r w:rsidR="00815C3D" w:rsidDel="00E7558D">
                  <w:rPr>
                    <w:rFonts w:ascii="Arial" w:hAnsi="Arial" w:cs="Arial"/>
                  </w:rPr>
                  <w:delText xml:space="preserve">Our cooling </w:delText>
                </w:r>
              </w:del>
            </w:ins>
            <w:del w:id="148" w:author="Ullas KG" w:date="2018-06-06T14:52:00Z">
              <w:r w:rsidR="00BE50F1" w:rsidRPr="00BE50F1" w:rsidDel="00E7558D">
                <w:rPr>
                  <w:rFonts w:ascii="Arial" w:hAnsi="Arial" w:cs="Arial"/>
                </w:rPr>
                <w:delText xml:space="preserve"> system</w:delText>
              </w:r>
            </w:del>
            <w:ins w:id="149" w:author="ServiceDesk" w:date="2017-11-08T15:11:00Z">
              <w:del w:id="150" w:author="Ullas KG" w:date="2018-06-06T14:52:00Z">
                <w:r w:rsidR="00815C3D" w:rsidDel="00E7558D">
                  <w:rPr>
                    <w:rFonts w:ascii="Arial" w:hAnsi="Arial" w:cs="Arial"/>
                  </w:rPr>
                  <w:delText xml:space="preserve"> enabled</w:delText>
                </w:r>
              </w:del>
            </w:ins>
            <w:ins w:id="151" w:author="ServiceDesk" w:date="2017-11-08T15:12:00Z">
              <w:del w:id="152" w:author="Ullas KG" w:date="2018-06-06T14:52:00Z">
                <w:r w:rsidR="00815C3D" w:rsidDel="00E7558D">
                  <w:rPr>
                    <w:rFonts w:ascii="Arial" w:hAnsi="Arial" w:cs="Arial"/>
                  </w:rPr>
                  <w:delText xml:space="preserve"> </w:delText>
                </w:r>
              </w:del>
            </w:ins>
            <w:del w:id="153" w:author="Ullas KG" w:date="2018-06-06T14:52:00Z">
              <w:r w:rsidR="00BE50F1" w:rsidRPr="00BE50F1" w:rsidDel="00E7558D">
                <w:rPr>
                  <w:rFonts w:ascii="Arial" w:hAnsi="Arial" w:cs="Arial"/>
                </w:rPr>
                <w:delText xml:space="preserve">, the winery can </w:delText>
              </w:r>
            </w:del>
            <w:ins w:id="154" w:author="ServiceDesk" w:date="2017-11-08T15:12:00Z">
              <w:del w:id="155" w:author="Ullas KG" w:date="2018-06-06T14:52:00Z">
                <w:r w:rsidR="00815C3D" w:rsidDel="00E7558D">
                  <w:rPr>
                    <w:rFonts w:ascii="Arial" w:hAnsi="Arial" w:cs="Arial"/>
                  </w:rPr>
                  <w:delText>to</w:delText>
                </w:r>
                <w:r w:rsidR="00815C3D" w:rsidRPr="00BE50F1" w:rsidDel="00E7558D">
                  <w:rPr>
                    <w:rFonts w:ascii="Arial" w:hAnsi="Arial" w:cs="Arial"/>
                  </w:rPr>
                  <w:delText xml:space="preserve"> </w:delText>
                </w:r>
              </w:del>
            </w:ins>
            <w:del w:id="156" w:author="Ullas KG" w:date="2018-06-06T14:52:00Z">
              <w:r w:rsidR="00BE50F1" w:rsidRPr="00BE50F1" w:rsidDel="00E7558D">
                <w:rPr>
                  <w:rFonts w:ascii="Arial" w:hAnsi="Arial" w:cs="Arial"/>
                </w:rPr>
                <w:delText>cover peak demand without investing in equipment</w:delText>
              </w:r>
            </w:del>
            <w:ins w:id="157" w:author="ServiceDesk" w:date="2017-11-08T15:12:00Z">
              <w:del w:id="158" w:author="Ullas KG" w:date="2018-06-06T14:52:00Z">
                <w:r w:rsidR="00815C3D" w:rsidDel="00E7558D">
                  <w:rPr>
                    <w:rFonts w:ascii="Arial" w:hAnsi="Arial" w:cs="Arial"/>
                  </w:rPr>
                  <w:delText>equipment</w:delText>
                </w:r>
              </w:del>
            </w:ins>
            <w:del w:id="159" w:author="Ullas KG" w:date="2018-06-06T14:52:00Z">
              <w:r w:rsidR="00BE50F1" w:rsidRPr="00BE50F1" w:rsidDel="00E7558D">
                <w:rPr>
                  <w:rFonts w:ascii="Arial" w:hAnsi="Arial" w:cs="Arial"/>
                </w:rPr>
                <w:delText xml:space="preserve"> it doesn’t </w:delText>
              </w:r>
            </w:del>
            <w:ins w:id="160" w:author="ServiceDesk" w:date="2017-11-08T15:12:00Z">
              <w:del w:id="161" w:author="Ullas KG" w:date="2018-06-06T14:52:00Z">
                <w:r w:rsidR="00815C3D" w:rsidDel="00E7558D">
                  <w:rPr>
                    <w:rFonts w:ascii="Arial" w:hAnsi="Arial" w:cs="Arial"/>
                  </w:rPr>
                  <w:delText>wouldn</w:delText>
                </w:r>
              </w:del>
            </w:ins>
            <w:ins w:id="162" w:author="ServiceDesk" w:date="2017-11-08T15:13:00Z">
              <w:del w:id="163" w:author="Ullas KG" w:date="2018-06-06T14:52:00Z">
                <w:r w:rsidR="00815C3D" w:rsidDel="00E7558D">
                  <w:rPr>
                    <w:rFonts w:ascii="Arial" w:hAnsi="Arial" w:cs="Arial"/>
                  </w:rPr>
                  <w:delText>’t need</w:delText>
                </w:r>
              </w:del>
            </w:ins>
            <w:ins w:id="164" w:author="ServiceDesk" w:date="2017-11-08T15:12:00Z">
              <w:del w:id="165" w:author="Ullas KG" w:date="2018-06-06T14:52:00Z">
                <w:r w:rsidR="00815C3D" w:rsidRPr="00BE50F1" w:rsidDel="00E7558D">
                  <w:rPr>
                    <w:rFonts w:ascii="Arial" w:hAnsi="Arial" w:cs="Arial"/>
                  </w:rPr>
                  <w:delText xml:space="preserve"> </w:delText>
                </w:r>
              </w:del>
            </w:ins>
            <w:del w:id="166" w:author="Ullas KG" w:date="2018-06-06T14:52:00Z">
              <w:r w:rsidR="00BE50F1" w:rsidRPr="00BE50F1" w:rsidDel="00E7558D">
                <w:rPr>
                  <w:rFonts w:ascii="Arial" w:hAnsi="Arial" w:cs="Arial"/>
                </w:rPr>
                <w:delText xml:space="preserve">use at other times of the year. </w:delText>
              </w:r>
            </w:del>
          </w:p>
          <w:p w14:paraId="6375C45D" w14:textId="310719BA" w:rsidR="00BE50F1" w:rsidRPr="00BE50F1" w:rsidDel="00E7558D" w:rsidRDefault="00BE50F1" w:rsidP="00E7558D">
            <w:pPr>
              <w:rPr>
                <w:del w:id="167" w:author="Ullas KG" w:date="2018-06-06T14:51:00Z"/>
                <w:rFonts w:ascii="Arial" w:eastAsia="Times New Roman" w:hAnsi="Arial" w:cs="Arial"/>
                <w:b/>
              </w:rPr>
              <w:pPrChange w:id="168" w:author="Ullas KG" w:date="2018-06-06T14:51:00Z">
                <w:pPr/>
              </w:pPrChange>
            </w:pPr>
            <w:del w:id="169" w:author="Ullas KG" w:date="2018-06-06T14:51:00Z">
              <w:r w:rsidRPr="00BE50F1" w:rsidDel="00E7558D">
                <w:rPr>
                  <w:rFonts w:ascii="Arial" w:hAnsi="Arial" w:cs="Arial"/>
                </w:rPr>
                <w:delText>A permanent cooling system would cost around NZD $1 million in capital, which Yealands can now spend on growing the business</w:delText>
              </w:r>
            </w:del>
            <w:ins w:id="170" w:author="ServiceDesk" w:date="2017-11-08T15:14:00Z">
              <w:del w:id="171" w:author="Ullas KG" w:date="2018-06-06T14:51:00Z">
                <w:r w:rsidR="00815C3D" w:rsidDel="00E7558D">
                  <w:rPr>
                    <w:rFonts w:ascii="Arial" w:hAnsi="Arial" w:cs="Arial"/>
                  </w:rPr>
                  <w:delText xml:space="preserve"> instead</w:delText>
                </w:r>
              </w:del>
            </w:ins>
            <w:del w:id="172" w:author="Ullas KG" w:date="2018-06-06T14:51:00Z">
              <w:r w:rsidRPr="00BE50F1" w:rsidDel="00E7558D">
                <w:rPr>
                  <w:rFonts w:ascii="Arial" w:hAnsi="Arial" w:cs="Arial"/>
                </w:rPr>
                <w:delText>. Yealands Winery is also carbon neutral and we’re proud to have been part of that achievement</w:delText>
              </w:r>
              <w:r w:rsidDel="00E7558D">
                <w:rPr>
                  <w:rFonts w:ascii="Arial" w:hAnsi="Arial" w:cs="Arial"/>
                </w:rPr>
                <w:delText>.</w:delText>
              </w:r>
            </w:del>
          </w:p>
          <w:p w14:paraId="6C7B48E2" w14:textId="632D091B" w:rsidR="005B6790" w:rsidRPr="005B6790" w:rsidDel="00E7558D" w:rsidRDefault="005B6790" w:rsidP="00E7558D">
            <w:pPr>
              <w:rPr>
                <w:del w:id="173" w:author="Ullas KG" w:date="2018-06-06T14:51:00Z"/>
                <w:rFonts w:ascii="Arial" w:hAnsi="Arial" w:cs="Arial"/>
                <w:lang w:val="en-SG"/>
              </w:rPr>
              <w:pPrChange w:id="174" w:author="Ullas KG" w:date="2018-06-06T14:51:00Z">
                <w:pPr/>
              </w:pPrChange>
            </w:pPr>
          </w:p>
          <w:p w14:paraId="587F8E33" w14:textId="77777777" w:rsidR="003D6119" w:rsidRPr="00D6291C" w:rsidRDefault="003D6119" w:rsidP="00E7558D">
            <w:pPr>
              <w:rPr>
                <w:rFonts w:ascii="Arial" w:eastAsia="Times New Roman" w:hAnsi="Arial" w:cs="Arial"/>
              </w:rPr>
              <w:pPrChange w:id="175" w:author="Ullas KG" w:date="2018-06-06T14:51:00Z">
                <w:pPr/>
              </w:pPrChange>
            </w:pPr>
          </w:p>
        </w:tc>
        <w:tc>
          <w:tcPr>
            <w:tcW w:w="2257" w:type="dxa"/>
          </w:tcPr>
          <w:p w14:paraId="1E414BD2" w14:textId="77777777" w:rsidR="0092179E" w:rsidRDefault="0092179E" w:rsidP="00667DF1">
            <w:pPr>
              <w:rPr>
                <w:rFonts w:ascii="Arial" w:eastAsia="Times New Roman" w:hAnsi="Arial" w:cs="Arial"/>
                <w:b/>
              </w:rPr>
            </w:pPr>
          </w:p>
          <w:p w14:paraId="307F0CBA" w14:textId="6EAABFE3" w:rsidR="00EB37DC" w:rsidRPr="00EB37DC" w:rsidRDefault="005377C5" w:rsidP="00667DF1">
            <w:pPr>
              <w:rPr>
                <w:rFonts w:ascii="Arial" w:eastAsia="Times New Roman" w:hAnsi="Arial" w:cs="Arial"/>
              </w:rPr>
            </w:pPr>
            <w:r>
              <w:rPr>
                <w:rFonts w:ascii="Arial" w:eastAsia="Times New Roman" w:hAnsi="Arial" w:cs="Arial"/>
              </w:rPr>
              <w:t xml:space="preserve"> </w:t>
            </w:r>
          </w:p>
        </w:tc>
      </w:tr>
      <w:tr w:rsidR="000E1AA0" w:rsidRPr="00D6291C" w14:paraId="625DF5DD" w14:textId="77777777">
        <w:tc>
          <w:tcPr>
            <w:tcW w:w="2257" w:type="dxa"/>
          </w:tcPr>
          <w:p w14:paraId="53B8BFD4" w14:textId="1287BDD9" w:rsidR="004661FE" w:rsidRPr="00D6291C" w:rsidRDefault="004661FE" w:rsidP="004661FE">
            <w:pPr>
              <w:rPr>
                <w:rFonts w:ascii="Arial" w:eastAsia="Times New Roman" w:hAnsi="Arial" w:cs="Arial"/>
              </w:rPr>
            </w:pPr>
            <w:r w:rsidRPr="00D6291C">
              <w:rPr>
                <w:rFonts w:ascii="Arial" w:eastAsia="Times New Roman" w:hAnsi="Arial" w:cs="Arial"/>
              </w:rPr>
              <w:lastRenderedPageBreak/>
              <w:t>Product panel/carousel</w:t>
            </w:r>
          </w:p>
          <w:p w14:paraId="71A41CC0" w14:textId="77777777" w:rsidR="000E1AA0" w:rsidRPr="00D6291C" w:rsidRDefault="000E1AA0" w:rsidP="000E1AA0">
            <w:pPr>
              <w:rPr>
                <w:rFonts w:ascii="Arial" w:eastAsia="Times New Roman" w:hAnsi="Arial" w:cs="Arial"/>
              </w:rPr>
            </w:pPr>
          </w:p>
        </w:tc>
        <w:tc>
          <w:tcPr>
            <w:tcW w:w="2241" w:type="dxa"/>
          </w:tcPr>
          <w:p w14:paraId="3FEFF1CE" w14:textId="77777777" w:rsidR="000E1AA0" w:rsidRPr="00D6291C" w:rsidRDefault="00A46D49" w:rsidP="000E1AA0">
            <w:pPr>
              <w:rPr>
                <w:rFonts w:ascii="Arial" w:eastAsia="Times New Roman" w:hAnsi="Arial" w:cs="Arial"/>
              </w:rPr>
            </w:pPr>
            <w:r w:rsidRPr="00D6291C">
              <w:rPr>
                <w:rFonts w:ascii="Arial" w:eastAsia="Times New Roman" w:hAnsi="Arial" w:cs="Arial"/>
              </w:rPr>
              <w:t>Three to five examples of one line each</w:t>
            </w:r>
            <w:r w:rsidR="007C7AB2" w:rsidRPr="00D6291C">
              <w:rPr>
                <w:rFonts w:ascii="Arial" w:eastAsia="Times New Roman" w:hAnsi="Arial" w:cs="Arial"/>
              </w:rPr>
              <w:t xml:space="preserve"> (12-15 words)</w:t>
            </w:r>
          </w:p>
        </w:tc>
        <w:tc>
          <w:tcPr>
            <w:tcW w:w="2261" w:type="dxa"/>
          </w:tcPr>
          <w:p w14:paraId="337A20E7" w14:textId="7B3BE939" w:rsidR="003B182B" w:rsidRDefault="003B182B" w:rsidP="003B182B">
            <w:pPr>
              <w:rPr>
                <w:ins w:id="176" w:author="Ullas KG" w:date="2018-06-06T14:52:00Z"/>
                <w:rFonts w:ascii="Arial" w:eastAsia="Times New Roman" w:hAnsi="Arial" w:cs="Arial"/>
                <w:b/>
              </w:rPr>
            </w:pPr>
            <w:r w:rsidRPr="00B523CC">
              <w:rPr>
                <w:rFonts w:ascii="Arial" w:eastAsia="Times New Roman" w:hAnsi="Arial" w:cs="Arial"/>
                <w:b/>
              </w:rPr>
              <w:t>Products and services</w:t>
            </w:r>
          </w:p>
          <w:p w14:paraId="446F3587" w14:textId="77777777" w:rsidR="00E7558D" w:rsidRDefault="00E7558D" w:rsidP="003B182B">
            <w:pPr>
              <w:rPr>
                <w:rFonts w:ascii="Arial" w:eastAsia="Times New Roman" w:hAnsi="Arial" w:cs="Arial"/>
                <w:b/>
              </w:rPr>
            </w:pPr>
          </w:p>
          <w:p w14:paraId="3AE4C5A5" w14:textId="00682594" w:rsidR="00BC7DFD" w:rsidDel="00E4557B" w:rsidRDefault="00E4557B" w:rsidP="003B182B">
            <w:pPr>
              <w:rPr>
                <w:del w:id="177" w:author="Ullas KG" w:date="2018-06-06T14:53:00Z"/>
                <w:rFonts w:ascii="Arial" w:eastAsia="Times New Roman" w:hAnsi="Arial" w:cs="Arial"/>
              </w:rPr>
            </w:pPr>
            <w:ins w:id="178" w:author="Ullas KG" w:date="2018-06-06T14:53:00Z">
              <w:r w:rsidRPr="00E4557B">
                <w:rPr>
                  <w:rFonts w:ascii="Arial" w:eastAsia="Times New Roman" w:hAnsi="Arial" w:cs="Arial"/>
                </w:rPr>
                <w:t>32 MW / 6.6 kV package</w:t>
              </w:r>
              <w:r w:rsidRPr="00E4557B" w:rsidDel="00E4557B">
                <w:rPr>
                  <w:rFonts w:ascii="Arial" w:eastAsia="Times New Roman" w:hAnsi="Arial" w:cs="Arial"/>
                </w:rPr>
                <w:t xml:space="preserve"> </w:t>
              </w:r>
            </w:ins>
            <w:del w:id="179" w:author="Ullas KG" w:date="2018-06-06T14:53:00Z">
              <w:r w:rsidR="00BE50F1" w:rsidDel="00E4557B">
                <w:rPr>
                  <w:rFonts w:ascii="Arial" w:eastAsia="Times New Roman" w:hAnsi="Arial" w:cs="Arial"/>
                </w:rPr>
                <w:delText>600 MW chiller</w:delText>
              </w:r>
            </w:del>
          </w:p>
          <w:p w14:paraId="197FB5E0" w14:textId="15918AA7" w:rsidR="00BE50F1" w:rsidDel="00E4557B" w:rsidRDefault="00BE50F1" w:rsidP="003B182B">
            <w:pPr>
              <w:rPr>
                <w:del w:id="180" w:author="Ullas KG" w:date="2018-06-06T14:53:00Z"/>
                <w:rFonts w:ascii="Arial" w:eastAsia="Times New Roman" w:hAnsi="Arial" w:cs="Arial"/>
              </w:rPr>
            </w:pPr>
          </w:p>
          <w:p w14:paraId="5A962356" w14:textId="6CB204C5" w:rsidR="00BE50F1" w:rsidDel="00E4557B" w:rsidRDefault="00BE50F1" w:rsidP="003B182B">
            <w:pPr>
              <w:rPr>
                <w:del w:id="181" w:author="Ullas KG" w:date="2018-06-06T14:53:00Z"/>
                <w:rFonts w:ascii="Arial" w:eastAsia="Times New Roman" w:hAnsi="Arial" w:cs="Arial"/>
              </w:rPr>
            </w:pPr>
            <w:del w:id="182" w:author="Ullas KG" w:date="2018-06-06T14:53:00Z">
              <w:r w:rsidDel="00E4557B">
                <w:rPr>
                  <w:rFonts w:ascii="Arial" w:eastAsia="Times New Roman" w:hAnsi="Arial" w:cs="Arial"/>
                </w:rPr>
                <w:delText>30 L/s pump</w:delText>
              </w:r>
            </w:del>
          </w:p>
          <w:p w14:paraId="54065065" w14:textId="046DF234" w:rsidR="00BE50F1" w:rsidDel="00E4557B" w:rsidRDefault="00BE50F1" w:rsidP="003B182B">
            <w:pPr>
              <w:rPr>
                <w:del w:id="183" w:author="Ullas KG" w:date="2018-06-06T14:53:00Z"/>
                <w:rFonts w:ascii="Arial" w:eastAsia="Times New Roman" w:hAnsi="Arial" w:cs="Arial"/>
              </w:rPr>
            </w:pPr>
          </w:p>
          <w:p w14:paraId="4D2F9DF5" w14:textId="32CD1256" w:rsidR="00BE50F1" w:rsidDel="00E4557B" w:rsidRDefault="00BE50F1" w:rsidP="003B182B">
            <w:pPr>
              <w:rPr>
                <w:del w:id="184" w:author="Ullas KG" w:date="2018-06-06T14:53:00Z"/>
                <w:rFonts w:ascii="Arial" w:eastAsia="Times New Roman" w:hAnsi="Arial" w:cs="Arial"/>
              </w:rPr>
            </w:pPr>
            <w:del w:id="185" w:author="Ullas KG" w:date="2018-06-06T14:53:00Z">
              <w:r w:rsidDel="00E4557B">
                <w:rPr>
                  <w:rFonts w:ascii="Arial" w:eastAsia="Times New Roman" w:hAnsi="Arial" w:cs="Arial"/>
                </w:rPr>
                <w:delText>500 kVA generator</w:delText>
              </w:r>
            </w:del>
          </w:p>
          <w:p w14:paraId="3FB33CD5" w14:textId="004533C1" w:rsidR="00BE50F1" w:rsidDel="00E4557B" w:rsidRDefault="00BE50F1" w:rsidP="003B182B">
            <w:pPr>
              <w:rPr>
                <w:del w:id="186" w:author="Ullas KG" w:date="2018-06-06T14:53:00Z"/>
                <w:rFonts w:ascii="Arial" w:eastAsia="Times New Roman" w:hAnsi="Arial" w:cs="Arial"/>
              </w:rPr>
            </w:pPr>
          </w:p>
          <w:p w14:paraId="5E3A75C7" w14:textId="77777777" w:rsidR="003B182B" w:rsidRDefault="003B182B" w:rsidP="003B182B">
            <w:pPr>
              <w:rPr>
                <w:rFonts w:ascii="Arial" w:eastAsia="Times New Roman" w:hAnsi="Arial" w:cs="Arial"/>
              </w:rPr>
            </w:pPr>
          </w:p>
          <w:p w14:paraId="1741989A" w14:textId="77777777" w:rsidR="000E1AA0" w:rsidRPr="00D6291C" w:rsidRDefault="000E1AA0" w:rsidP="0068669A">
            <w:pPr>
              <w:rPr>
                <w:rFonts w:ascii="Arial" w:eastAsia="Times New Roman" w:hAnsi="Arial" w:cs="Arial"/>
                <w:b/>
              </w:rPr>
            </w:pPr>
          </w:p>
        </w:tc>
        <w:tc>
          <w:tcPr>
            <w:tcW w:w="2257" w:type="dxa"/>
          </w:tcPr>
          <w:p w14:paraId="4A881A18" w14:textId="5BCF1C36" w:rsidR="00733A79" w:rsidRPr="00B523CC" w:rsidRDefault="00733A79" w:rsidP="000E1AA0">
            <w:pPr>
              <w:rPr>
                <w:rFonts w:ascii="Arial" w:eastAsia="Times New Roman" w:hAnsi="Arial" w:cs="Arial"/>
              </w:rPr>
            </w:pPr>
          </w:p>
        </w:tc>
      </w:tr>
      <w:tr w:rsidR="00D00C4C" w:rsidRPr="00D6291C" w14:paraId="68B2A885" w14:textId="77777777">
        <w:tc>
          <w:tcPr>
            <w:tcW w:w="2257" w:type="dxa"/>
          </w:tcPr>
          <w:p w14:paraId="49AE15BF" w14:textId="69200B49" w:rsidR="00C860EA" w:rsidRPr="00D6291C" w:rsidRDefault="00C860EA" w:rsidP="00D6395E">
            <w:pPr>
              <w:rPr>
                <w:rFonts w:ascii="Arial" w:eastAsia="Times New Roman" w:hAnsi="Arial" w:cs="Arial"/>
              </w:rPr>
            </w:pPr>
            <w:r w:rsidRPr="00D6291C">
              <w:rPr>
                <w:rFonts w:ascii="Arial" w:eastAsia="Times New Roman" w:hAnsi="Arial" w:cs="Arial"/>
              </w:rPr>
              <w:t xml:space="preserve">Aggreko difference panel </w:t>
            </w:r>
          </w:p>
          <w:p w14:paraId="368520E5" w14:textId="77777777" w:rsidR="00D00C4C" w:rsidRPr="00D6291C" w:rsidRDefault="00D00C4C" w:rsidP="00D6395E">
            <w:pPr>
              <w:rPr>
                <w:rFonts w:ascii="Arial" w:eastAsia="Times New Roman" w:hAnsi="Arial" w:cs="Arial"/>
              </w:rPr>
            </w:pPr>
          </w:p>
        </w:tc>
        <w:tc>
          <w:tcPr>
            <w:tcW w:w="2241" w:type="dxa"/>
          </w:tcPr>
          <w:p w14:paraId="2C4BC93C" w14:textId="77777777" w:rsidR="00D00C4C" w:rsidRPr="00D6291C" w:rsidRDefault="00C860EA" w:rsidP="00F95849">
            <w:pPr>
              <w:rPr>
                <w:rFonts w:ascii="Arial" w:eastAsia="Times New Roman" w:hAnsi="Arial" w:cs="Arial"/>
              </w:rPr>
            </w:pPr>
            <w:r w:rsidRPr="00D6291C">
              <w:rPr>
                <w:rFonts w:ascii="Arial" w:eastAsia="Times New Roman" w:hAnsi="Arial" w:cs="Arial"/>
              </w:rPr>
              <w:t>65 characters in body copy</w:t>
            </w:r>
          </w:p>
        </w:tc>
        <w:tc>
          <w:tcPr>
            <w:tcW w:w="2261" w:type="dxa"/>
          </w:tcPr>
          <w:p w14:paraId="7273C6AE" w14:textId="2B573E5C" w:rsidR="00C860EA" w:rsidRDefault="00C860EA" w:rsidP="00C860EA">
            <w:pPr>
              <w:rPr>
                <w:rFonts w:ascii="Arial" w:eastAsia="Times New Roman" w:hAnsi="Arial" w:cs="Arial"/>
                <w:b/>
              </w:rPr>
            </w:pPr>
            <w:r w:rsidRPr="00D6291C">
              <w:rPr>
                <w:rFonts w:ascii="Arial" w:eastAsia="Times New Roman" w:hAnsi="Arial" w:cs="Arial"/>
                <w:b/>
              </w:rPr>
              <w:t>The Aggreko difference</w:t>
            </w:r>
          </w:p>
          <w:p w14:paraId="52B6EDF7" w14:textId="3D647C17" w:rsidR="00D00C4C" w:rsidRPr="00D6291C" w:rsidRDefault="00D62202" w:rsidP="00BE50F1">
            <w:pPr>
              <w:rPr>
                <w:rFonts w:ascii="Arial" w:eastAsia="Times New Roman" w:hAnsi="Arial" w:cs="Arial"/>
              </w:rPr>
            </w:pPr>
            <w:del w:id="187" w:author="Ullas KG" w:date="2018-06-06T14:53:00Z">
              <w:r w:rsidDel="00E4557B">
                <w:rPr>
                  <w:rFonts w:ascii="Arial" w:eastAsia="Times New Roman" w:hAnsi="Arial" w:cs="Arial"/>
                </w:rPr>
                <w:delText>Keeping you cool when you need us the most</w:delText>
              </w:r>
            </w:del>
            <w:ins w:id="188" w:author="Ullas KG" w:date="2018-06-06T14:53:00Z">
              <w:r w:rsidR="00E4557B">
                <w:rPr>
                  <w:rFonts w:ascii="Arial" w:eastAsia="Times New Roman" w:hAnsi="Arial" w:cs="Arial"/>
                </w:rPr>
                <w:t xml:space="preserve">Power for complex industrial requirement. </w:t>
              </w:r>
              <w:r w:rsidR="00E4557B" w:rsidRPr="00E4557B">
                <w:rPr>
                  <w:rFonts w:ascii="Arial" w:eastAsia="Times New Roman" w:hAnsi="Arial" w:cs="Arial"/>
                </w:rPr>
                <w:t>4.9 MW motor on DOL (direct on line) mode and controlling the voltage dip to less than 19.5% over a base load of 6 MW.</w:t>
              </w:r>
            </w:ins>
          </w:p>
        </w:tc>
        <w:tc>
          <w:tcPr>
            <w:tcW w:w="2257" w:type="dxa"/>
          </w:tcPr>
          <w:p w14:paraId="355DEF97" w14:textId="77777777" w:rsidR="00D00C4C" w:rsidRPr="00725874" w:rsidRDefault="00725874" w:rsidP="00733A79">
            <w:pPr>
              <w:rPr>
                <w:rFonts w:ascii="Arial" w:eastAsia="Times New Roman" w:hAnsi="Arial" w:cs="Arial"/>
                <w:b/>
              </w:rPr>
            </w:pPr>
            <w:r w:rsidRPr="00725874">
              <w:rPr>
                <w:rFonts w:ascii="Arial" w:eastAsia="Times New Roman" w:hAnsi="Arial" w:cs="Arial"/>
                <w:b/>
              </w:rPr>
              <w:t>The Aggreko difference</w:t>
            </w:r>
          </w:p>
          <w:p w14:paraId="49CC1728" w14:textId="77777777" w:rsidR="00725874" w:rsidRDefault="00725874" w:rsidP="00733A79">
            <w:pPr>
              <w:rPr>
                <w:rFonts w:ascii="Arial" w:eastAsia="Times New Roman" w:hAnsi="Arial" w:cs="Arial"/>
              </w:rPr>
            </w:pPr>
          </w:p>
          <w:p w14:paraId="34C0EF8C" w14:textId="6FB72DD5" w:rsidR="00725874" w:rsidRPr="00D6291C" w:rsidRDefault="00725874" w:rsidP="00733A79">
            <w:pPr>
              <w:rPr>
                <w:rFonts w:ascii="Arial" w:eastAsia="Times New Roman" w:hAnsi="Arial" w:cs="Arial"/>
              </w:rPr>
            </w:pPr>
          </w:p>
        </w:tc>
      </w:tr>
      <w:tr w:rsidR="00D00C4C" w:rsidRPr="00D6291C" w14:paraId="08F789B2" w14:textId="77777777">
        <w:tc>
          <w:tcPr>
            <w:tcW w:w="2257" w:type="dxa"/>
          </w:tcPr>
          <w:p w14:paraId="28F7EE47" w14:textId="6FBD447A" w:rsidR="00D00C4C" w:rsidRPr="00D6291C" w:rsidRDefault="00C860EA" w:rsidP="000E1AA0">
            <w:pPr>
              <w:rPr>
                <w:rFonts w:ascii="Arial" w:eastAsia="Times New Roman" w:hAnsi="Arial" w:cs="Arial"/>
              </w:rPr>
            </w:pPr>
            <w:r w:rsidRPr="00D6291C">
              <w:rPr>
                <w:rFonts w:ascii="Arial" w:eastAsia="Times New Roman" w:hAnsi="Arial" w:cs="Arial"/>
              </w:rPr>
              <w:t>CTA button</w:t>
            </w:r>
          </w:p>
        </w:tc>
        <w:tc>
          <w:tcPr>
            <w:tcW w:w="2241" w:type="dxa"/>
          </w:tcPr>
          <w:p w14:paraId="4A7CEC37" w14:textId="77777777" w:rsidR="00D00C4C" w:rsidRPr="00D6291C" w:rsidRDefault="00D00C4C" w:rsidP="00F95849">
            <w:pPr>
              <w:rPr>
                <w:rFonts w:ascii="Arial" w:eastAsia="Times New Roman" w:hAnsi="Arial" w:cs="Arial"/>
              </w:rPr>
            </w:pPr>
          </w:p>
        </w:tc>
        <w:tc>
          <w:tcPr>
            <w:tcW w:w="2261" w:type="dxa"/>
          </w:tcPr>
          <w:p w14:paraId="357ECC54" w14:textId="77777777" w:rsidR="00D00C4C" w:rsidRPr="00D6291C" w:rsidRDefault="00C860EA" w:rsidP="00182190">
            <w:pPr>
              <w:rPr>
                <w:rFonts w:ascii="Arial" w:eastAsia="Times New Roman" w:hAnsi="Arial" w:cs="Arial"/>
                <w:b/>
              </w:rPr>
            </w:pPr>
            <w:r w:rsidRPr="00D6291C">
              <w:rPr>
                <w:rFonts w:ascii="Arial" w:eastAsia="Times New Roman" w:hAnsi="Arial" w:cs="Arial"/>
                <w:b/>
              </w:rPr>
              <w:t>Our difference</w:t>
            </w:r>
          </w:p>
        </w:tc>
        <w:tc>
          <w:tcPr>
            <w:tcW w:w="2257" w:type="dxa"/>
          </w:tcPr>
          <w:p w14:paraId="5C717DE4" w14:textId="77777777" w:rsidR="00D00C4C" w:rsidRPr="00D6291C" w:rsidRDefault="00C860EA" w:rsidP="000E1AA0">
            <w:pPr>
              <w:rPr>
                <w:rFonts w:ascii="Arial" w:eastAsia="Times New Roman" w:hAnsi="Arial" w:cs="Arial"/>
              </w:rPr>
            </w:pPr>
            <w:r w:rsidRPr="00D6291C">
              <w:rPr>
                <w:rFonts w:ascii="Arial" w:eastAsia="Times New Roman" w:hAnsi="Arial" w:cs="Arial"/>
              </w:rPr>
              <w:t>For online case studies only. This link goes to the Our difference page.</w:t>
            </w:r>
            <w:r w:rsidR="00DB5237" w:rsidRPr="00D6291C">
              <w:rPr>
                <w:rFonts w:ascii="Arial" w:eastAsia="Times New Roman" w:hAnsi="Arial" w:cs="Arial"/>
              </w:rPr>
              <w:t xml:space="preserve"> This is the standard text used on all case studies.</w:t>
            </w:r>
          </w:p>
        </w:tc>
      </w:tr>
      <w:tr w:rsidR="00D00C4C" w:rsidRPr="00D6291C" w14:paraId="1995CF53" w14:textId="77777777">
        <w:tc>
          <w:tcPr>
            <w:tcW w:w="2257" w:type="dxa"/>
          </w:tcPr>
          <w:p w14:paraId="1B6A1A6D" w14:textId="77777777" w:rsidR="00D00C4C" w:rsidRPr="00D6291C" w:rsidRDefault="001D5A30" w:rsidP="000E1AA0">
            <w:pPr>
              <w:rPr>
                <w:rFonts w:ascii="Arial" w:eastAsia="Times New Roman" w:hAnsi="Arial" w:cs="Arial"/>
              </w:rPr>
            </w:pPr>
            <w:r w:rsidRPr="00D6291C">
              <w:rPr>
                <w:rFonts w:ascii="Arial" w:eastAsia="Times New Roman" w:hAnsi="Arial" w:cs="Arial"/>
              </w:rPr>
              <w:t>Video CTA</w:t>
            </w:r>
          </w:p>
        </w:tc>
        <w:tc>
          <w:tcPr>
            <w:tcW w:w="2241" w:type="dxa"/>
          </w:tcPr>
          <w:p w14:paraId="50849A3E" w14:textId="77777777" w:rsidR="00D00C4C" w:rsidRPr="00D6291C" w:rsidRDefault="00D00C4C" w:rsidP="00F95849">
            <w:pPr>
              <w:rPr>
                <w:rFonts w:ascii="Arial" w:eastAsia="Times New Roman" w:hAnsi="Arial" w:cs="Arial"/>
              </w:rPr>
            </w:pPr>
          </w:p>
        </w:tc>
        <w:tc>
          <w:tcPr>
            <w:tcW w:w="2261" w:type="dxa"/>
          </w:tcPr>
          <w:p w14:paraId="0A1E23C7" w14:textId="77777777" w:rsidR="00D00C4C" w:rsidRPr="00D6291C" w:rsidRDefault="001D5A30" w:rsidP="00182190">
            <w:pPr>
              <w:rPr>
                <w:rFonts w:ascii="Arial" w:eastAsia="Times New Roman" w:hAnsi="Arial" w:cs="Arial"/>
                <w:b/>
              </w:rPr>
            </w:pPr>
            <w:r w:rsidRPr="00D6291C">
              <w:rPr>
                <w:rFonts w:ascii="Arial" w:eastAsia="Times New Roman" w:hAnsi="Arial" w:cs="Arial"/>
                <w:b/>
              </w:rPr>
              <w:t>Watch us in action</w:t>
            </w:r>
          </w:p>
        </w:tc>
        <w:tc>
          <w:tcPr>
            <w:tcW w:w="2257" w:type="dxa"/>
          </w:tcPr>
          <w:p w14:paraId="414F484F" w14:textId="312FEC75" w:rsidR="00D00C4C" w:rsidRPr="00D6291C" w:rsidRDefault="00D00C4C" w:rsidP="000E1AA0">
            <w:pPr>
              <w:rPr>
                <w:rFonts w:ascii="Arial" w:eastAsia="Times New Roman" w:hAnsi="Arial" w:cs="Arial"/>
              </w:rPr>
            </w:pPr>
          </w:p>
        </w:tc>
      </w:tr>
      <w:tr w:rsidR="00D20C8E" w:rsidRPr="00D6291C" w14:paraId="59ADC195" w14:textId="77777777">
        <w:tc>
          <w:tcPr>
            <w:tcW w:w="2257" w:type="dxa"/>
          </w:tcPr>
          <w:p w14:paraId="233F67B7" w14:textId="77777777" w:rsidR="00D20C8E" w:rsidRPr="00FF14CB" w:rsidRDefault="00010A23" w:rsidP="000E1AA0">
            <w:pPr>
              <w:rPr>
                <w:rFonts w:ascii="Arial" w:eastAsia="Times New Roman" w:hAnsi="Arial" w:cs="Arial"/>
                <w:color w:val="BFBFBF" w:themeColor="background1" w:themeShade="BF"/>
              </w:rPr>
            </w:pPr>
            <w:r w:rsidRPr="00FF14CB">
              <w:rPr>
                <w:rFonts w:ascii="Arial" w:eastAsia="Times New Roman" w:hAnsi="Arial" w:cs="Arial"/>
                <w:color w:val="BFBFBF" w:themeColor="background1" w:themeShade="BF"/>
              </w:rPr>
              <w:t>Testimonial</w:t>
            </w:r>
          </w:p>
        </w:tc>
        <w:tc>
          <w:tcPr>
            <w:tcW w:w="2241" w:type="dxa"/>
          </w:tcPr>
          <w:p w14:paraId="527A92AC" w14:textId="77777777" w:rsidR="00D20C8E" w:rsidRPr="00FF14CB" w:rsidRDefault="0067186A" w:rsidP="00F95849">
            <w:pPr>
              <w:rPr>
                <w:rFonts w:ascii="Arial" w:eastAsia="Times New Roman" w:hAnsi="Arial" w:cs="Arial"/>
                <w:color w:val="BFBFBF" w:themeColor="background1" w:themeShade="BF"/>
              </w:rPr>
            </w:pPr>
            <w:r w:rsidRPr="00FF14CB">
              <w:rPr>
                <w:rFonts w:ascii="Arial" w:eastAsia="Times New Roman" w:hAnsi="Arial" w:cs="Arial"/>
                <w:color w:val="BFBFBF" w:themeColor="background1" w:themeShade="BF"/>
              </w:rPr>
              <w:t>Aim for 25 words, bu</w:t>
            </w:r>
            <w:r w:rsidR="00371520" w:rsidRPr="00FF14CB">
              <w:rPr>
                <w:rFonts w:ascii="Arial" w:eastAsia="Times New Roman" w:hAnsi="Arial" w:cs="Arial"/>
                <w:color w:val="BFBFBF" w:themeColor="background1" w:themeShade="BF"/>
              </w:rPr>
              <w:t>t can be more or less as needed</w:t>
            </w:r>
          </w:p>
        </w:tc>
        <w:tc>
          <w:tcPr>
            <w:tcW w:w="2261" w:type="dxa"/>
          </w:tcPr>
          <w:p w14:paraId="0DFBBEFD" w14:textId="77777777" w:rsidR="00733DA9" w:rsidRPr="00733DA9" w:rsidRDefault="00733DA9" w:rsidP="00733DA9">
            <w:pPr>
              <w:rPr>
                <w:color w:val="FF0000"/>
              </w:rPr>
            </w:pPr>
            <w:r w:rsidRPr="00733DA9">
              <w:rPr>
                <w:color w:val="FF0000"/>
              </w:rPr>
              <w:t> </w:t>
            </w:r>
          </w:p>
          <w:p w14:paraId="3B9DD071" w14:textId="24F0F946" w:rsidR="003F538B" w:rsidRDefault="003F538B" w:rsidP="003F538B">
            <w:pPr>
              <w:pStyle w:val="NormalWeb"/>
              <w:spacing w:before="0" w:beforeAutospacing="0" w:after="750" w:afterAutospacing="0"/>
              <w:rPr>
                <w:ins w:id="189" w:author="ServiceDesk" w:date="2017-11-08T15:23:00Z"/>
                <w:rFonts w:ascii="Arial" w:hAnsi="Arial" w:cs="Arial"/>
                <w:color w:val="FFFFFF"/>
              </w:rPr>
            </w:pPr>
            <w:ins w:id="190" w:author="ServiceDesk" w:date="2017-11-08T15:23:00Z">
              <w:r>
                <w:rPr>
                  <w:rFonts w:ascii="Arial" w:hAnsi="Arial" w:cs="Arial"/>
                  <w:color w:val="FFFFFF"/>
                </w:rPr>
                <w:t xml:space="preserve">It makes good sense to use hire equipment over the vintage period. If I were unable to do that, I would have </w:t>
              </w:r>
              <w:r>
                <w:rPr>
                  <w:rFonts w:ascii="Arial" w:hAnsi="Arial" w:cs="Arial"/>
                  <w:color w:val="FFFFFF"/>
                </w:rPr>
                <w:lastRenderedPageBreak/>
                <w:t>NZD $1 million tied up in equipment instead of using it to grow our business.</w:t>
              </w:r>
            </w:ins>
          </w:p>
          <w:p w14:paraId="4B97A90D" w14:textId="77777777" w:rsidR="003F538B" w:rsidRDefault="003F538B" w:rsidP="003F538B">
            <w:pPr>
              <w:pStyle w:val="NormalWeb"/>
              <w:spacing w:before="0" w:beforeAutospacing="0" w:after="0" w:afterAutospacing="0"/>
              <w:rPr>
                <w:ins w:id="191" w:author="ServiceDesk" w:date="2017-11-08T15:23:00Z"/>
                <w:rStyle w:val="Strong"/>
                <w:rFonts w:ascii="Arial" w:hAnsi="Arial" w:cs="Arial"/>
                <w:color w:val="FFFFFF"/>
              </w:rPr>
            </w:pPr>
            <w:ins w:id="192" w:author="ServiceDesk" w:date="2017-11-08T15:23:00Z">
              <w:r>
                <w:rPr>
                  <w:rStyle w:val="Strong"/>
                  <w:rFonts w:ascii="Arial" w:hAnsi="Arial" w:cs="Arial"/>
                  <w:color w:val="FFFFFF"/>
                </w:rPr>
                <w:t xml:space="preserve">Peter </w:t>
              </w:r>
              <w:proofErr w:type="spellStart"/>
              <w:r>
                <w:rPr>
                  <w:rStyle w:val="Strong"/>
                  <w:rFonts w:ascii="Arial" w:hAnsi="Arial" w:cs="Arial"/>
                  <w:color w:val="FFFFFF"/>
                </w:rPr>
                <w:t>Yealands</w:t>
              </w:r>
              <w:proofErr w:type="spellEnd"/>
            </w:ins>
          </w:p>
          <w:p w14:paraId="30525957" w14:textId="143D4186" w:rsidR="003F538B" w:rsidRPr="003F538B" w:rsidRDefault="003F538B" w:rsidP="003F538B">
            <w:pPr>
              <w:pStyle w:val="NormalWeb"/>
              <w:spacing w:before="0" w:beforeAutospacing="0" w:after="0" w:afterAutospacing="0"/>
              <w:rPr>
                <w:ins w:id="193" w:author="ServiceDesk" w:date="2017-11-08T15:23:00Z"/>
                <w:rFonts w:ascii="Arial" w:hAnsi="Arial" w:cs="Arial"/>
                <w:b/>
                <w:color w:val="FFFFFF"/>
                <w:rPrChange w:id="194" w:author="ServiceDesk" w:date="2017-11-08T15:23:00Z">
                  <w:rPr>
                    <w:ins w:id="195" w:author="ServiceDesk" w:date="2017-11-08T15:23:00Z"/>
                    <w:rFonts w:ascii="Arial" w:hAnsi="Arial" w:cs="Arial"/>
                    <w:color w:val="FFFFFF"/>
                  </w:rPr>
                </w:rPrChange>
              </w:rPr>
            </w:pPr>
            <w:ins w:id="196" w:author="ServiceDesk" w:date="2017-11-08T15:23:00Z">
              <w:r w:rsidRPr="003F538B">
                <w:rPr>
                  <w:rFonts w:ascii="Arial" w:hAnsi="Arial" w:cs="Arial"/>
                  <w:b/>
                  <w:color w:val="FFFFFF"/>
                  <w:rPrChange w:id="197" w:author="ServiceDesk" w:date="2017-11-08T15:23:00Z">
                    <w:rPr>
                      <w:rFonts w:ascii="Arial" w:hAnsi="Arial" w:cs="Arial"/>
                      <w:color w:val="FFFFFF"/>
                    </w:rPr>
                  </w:rPrChange>
                </w:rPr>
                <w:t>Owner and Founder ,</w:t>
              </w:r>
              <w:r w:rsidRPr="003F538B">
                <w:rPr>
                  <w:rFonts w:ascii="Arial" w:hAnsi="Arial" w:cs="Arial"/>
                  <w:b/>
                  <w:color w:val="FFFFFF"/>
                  <w:rPrChange w:id="198" w:author="ServiceDesk" w:date="2017-11-08T15:23:00Z">
                    <w:rPr>
                      <w:rFonts w:ascii="Arial" w:hAnsi="Arial" w:cs="Arial"/>
                      <w:color w:val="FFFFFF"/>
                    </w:rPr>
                  </w:rPrChange>
                </w:rPr>
                <w:br/>
              </w:r>
              <w:proofErr w:type="spellStart"/>
              <w:r w:rsidRPr="003F538B">
                <w:rPr>
                  <w:rFonts w:ascii="Arial" w:hAnsi="Arial" w:cs="Arial"/>
                  <w:b/>
                  <w:color w:val="FFFFFF"/>
                  <w:rPrChange w:id="199" w:author="ServiceDesk" w:date="2017-11-08T15:23:00Z">
                    <w:rPr>
                      <w:rFonts w:ascii="Arial" w:hAnsi="Arial" w:cs="Arial"/>
                      <w:color w:val="FFFFFF"/>
                    </w:rPr>
                  </w:rPrChange>
                </w:rPr>
                <w:t>Yealands</w:t>
              </w:r>
              <w:proofErr w:type="spellEnd"/>
              <w:r w:rsidRPr="003F538B">
                <w:rPr>
                  <w:rFonts w:ascii="Arial" w:hAnsi="Arial" w:cs="Arial"/>
                  <w:b/>
                  <w:color w:val="FFFFFF"/>
                  <w:rPrChange w:id="200" w:author="ServiceDesk" w:date="2017-11-08T15:23:00Z">
                    <w:rPr>
                      <w:rFonts w:ascii="Arial" w:hAnsi="Arial" w:cs="Arial"/>
                      <w:color w:val="FFFFFF"/>
                    </w:rPr>
                  </w:rPrChange>
                </w:rPr>
                <w:t xml:space="preserve"> Winery</w:t>
              </w:r>
            </w:ins>
          </w:p>
          <w:p w14:paraId="7F85712E" w14:textId="0DDAB705" w:rsidR="00733DA9" w:rsidRPr="00FF14CB" w:rsidRDefault="00733DA9" w:rsidP="00FE3D36">
            <w:pPr>
              <w:autoSpaceDE w:val="0"/>
              <w:autoSpaceDN w:val="0"/>
              <w:adjustRightInd w:val="0"/>
              <w:rPr>
                <w:rFonts w:ascii="Arial" w:eastAsia="Times New Roman" w:hAnsi="Arial" w:cs="Arial"/>
                <w:b/>
                <w:color w:val="BFBFBF" w:themeColor="background1" w:themeShade="BF"/>
                <w:lang w:eastAsia="ja-JP"/>
              </w:rPr>
            </w:pPr>
          </w:p>
        </w:tc>
        <w:tc>
          <w:tcPr>
            <w:tcW w:w="2257" w:type="dxa"/>
          </w:tcPr>
          <w:p w14:paraId="3D53FA15" w14:textId="3639D0DF" w:rsidR="00D20C8E" w:rsidRPr="00D6291C" w:rsidRDefault="0068669A" w:rsidP="000E4D06">
            <w:pPr>
              <w:rPr>
                <w:rFonts w:ascii="Arial" w:eastAsia="Times New Roman" w:hAnsi="Arial" w:cs="Arial"/>
              </w:rPr>
            </w:pPr>
            <w:r>
              <w:rPr>
                <w:rFonts w:ascii="Arial" w:eastAsia="Times New Roman" w:hAnsi="Arial" w:cs="Arial"/>
              </w:rPr>
              <w:lastRenderedPageBreak/>
              <w:t xml:space="preserve">NOTE: During upload you can include any portion of the testimonial. All copy in red approved for use. </w:t>
            </w:r>
          </w:p>
        </w:tc>
      </w:tr>
      <w:tr w:rsidR="00260D28" w:rsidRPr="00D6291C" w14:paraId="252DEC0C" w14:textId="77777777">
        <w:tc>
          <w:tcPr>
            <w:tcW w:w="2257" w:type="dxa"/>
          </w:tcPr>
          <w:p w14:paraId="79E855AE" w14:textId="77777777" w:rsidR="00260D28" w:rsidRPr="00D6291C" w:rsidRDefault="00A408EC" w:rsidP="000E1AA0">
            <w:pPr>
              <w:rPr>
                <w:rFonts w:ascii="Arial" w:eastAsia="Times New Roman" w:hAnsi="Arial" w:cs="Arial"/>
              </w:rPr>
            </w:pPr>
            <w:r w:rsidRPr="00D6291C">
              <w:rPr>
                <w:rFonts w:ascii="Arial" w:eastAsia="Times New Roman" w:hAnsi="Arial" w:cs="Arial"/>
              </w:rPr>
              <w:t>CTA</w:t>
            </w:r>
            <w:r w:rsidR="00FC24FE" w:rsidRPr="00D6291C">
              <w:rPr>
                <w:rFonts w:ascii="Arial" w:eastAsia="Times New Roman" w:hAnsi="Arial" w:cs="Arial"/>
              </w:rPr>
              <w:t xml:space="preserve"> – online version</w:t>
            </w:r>
          </w:p>
        </w:tc>
        <w:tc>
          <w:tcPr>
            <w:tcW w:w="2241" w:type="dxa"/>
          </w:tcPr>
          <w:p w14:paraId="612BEB45" w14:textId="77777777" w:rsidR="00260D28" w:rsidRPr="00D6291C" w:rsidRDefault="00260D28" w:rsidP="00F95849">
            <w:pPr>
              <w:rPr>
                <w:rFonts w:ascii="Arial" w:eastAsia="Times New Roman" w:hAnsi="Arial" w:cs="Arial"/>
              </w:rPr>
            </w:pPr>
          </w:p>
        </w:tc>
        <w:tc>
          <w:tcPr>
            <w:tcW w:w="2261" w:type="dxa"/>
          </w:tcPr>
          <w:p w14:paraId="6CEDA808" w14:textId="77777777" w:rsidR="00A408EC" w:rsidRPr="00D6291C" w:rsidRDefault="00A408EC" w:rsidP="00A408EC">
            <w:pPr>
              <w:rPr>
                <w:rFonts w:ascii="Arial" w:eastAsia="Times New Roman" w:hAnsi="Arial" w:cs="Arial"/>
                <w:b/>
              </w:rPr>
            </w:pPr>
            <w:r w:rsidRPr="00D6291C">
              <w:rPr>
                <w:rFonts w:ascii="Arial" w:eastAsia="Times New Roman" w:hAnsi="Arial" w:cs="Arial"/>
                <w:b/>
              </w:rPr>
              <w:t>How can we help you?</w:t>
            </w:r>
          </w:p>
          <w:p w14:paraId="74541F4F" w14:textId="77777777" w:rsidR="00A408EC" w:rsidRPr="00D6291C" w:rsidRDefault="00A408EC" w:rsidP="00A408EC">
            <w:pPr>
              <w:rPr>
                <w:rFonts w:ascii="Arial" w:eastAsia="Times New Roman" w:hAnsi="Arial" w:cs="Arial"/>
              </w:rPr>
            </w:pPr>
            <w:r w:rsidRPr="00D6291C">
              <w:rPr>
                <w:rFonts w:ascii="Arial" w:eastAsia="Times New Roman" w:hAnsi="Arial" w:cs="Arial"/>
              </w:rPr>
              <w:t>Get in touch and we’ll help find what’s right for you</w:t>
            </w:r>
          </w:p>
          <w:p w14:paraId="5A4202D3" w14:textId="77777777" w:rsidR="00A408EC" w:rsidRPr="00D6291C" w:rsidRDefault="00A408EC" w:rsidP="00A408EC">
            <w:pPr>
              <w:rPr>
                <w:rFonts w:ascii="Arial" w:eastAsia="Times New Roman" w:hAnsi="Arial" w:cs="Arial"/>
              </w:rPr>
            </w:pPr>
          </w:p>
          <w:p w14:paraId="31732C80" w14:textId="77777777" w:rsidR="000C1753" w:rsidRPr="00D6291C" w:rsidRDefault="000C1753" w:rsidP="00A408EC">
            <w:pPr>
              <w:rPr>
                <w:rFonts w:ascii="Arial" w:eastAsia="Times New Roman" w:hAnsi="Arial" w:cs="Arial"/>
                <w:color w:val="5B9BD5" w:themeColor="accent1"/>
              </w:rPr>
            </w:pPr>
            <w:r w:rsidRPr="00D6291C">
              <w:rPr>
                <w:rFonts w:ascii="Arial" w:eastAsia="Times New Roman" w:hAnsi="Arial" w:cs="Arial"/>
                <w:color w:val="5B9BD5" w:themeColor="accent1"/>
              </w:rPr>
              <w:t>[Button text]</w:t>
            </w:r>
          </w:p>
          <w:p w14:paraId="2A7EE7CB" w14:textId="77777777" w:rsidR="000C1753" w:rsidRPr="00D6291C" w:rsidRDefault="000C1753" w:rsidP="000C1753">
            <w:pPr>
              <w:rPr>
                <w:rFonts w:ascii="Arial" w:eastAsia="Times New Roman" w:hAnsi="Arial" w:cs="Arial"/>
                <w:b/>
              </w:rPr>
            </w:pPr>
            <w:r w:rsidRPr="00D6291C">
              <w:rPr>
                <w:rFonts w:ascii="Arial" w:eastAsia="Times New Roman" w:hAnsi="Arial" w:cs="Arial"/>
                <w:b/>
              </w:rPr>
              <w:t>Call us now</w:t>
            </w:r>
          </w:p>
          <w:p w14:paraId="618F208C" w14:textId="77777777" w:rsidR="000C1753" w:rsidRPr="00D6291C" w:rsidRDefault="000C1753" w:rsidP="00A408EC">
            <w:pPr>
              <w:rPr>
                <w:rFonts w:ascii="Arial" w:eastAsia="Times New Roman" w:hAnsi="Arial" w:cs="Arial"/>
                <w:b/>
              </w:rPr>
            </w:pPr>
          </w:p>
        </w:tc>
        <w:tc>
          <w:tcPr>
            <w:tcW w:w="2257" w:type="dxa"/>
          </w:tcPr>
          <w:p w14:paraId="4AE097D7" w14:textId="77777777" w:rsidR="00260D28" w:rsidRPr="00D6291C" w:rsidRDefault="00260D28" w:rsidP="000E1AA0">
            <w:pPr>
              <w:rPr>
                <w:rFonts w:ascii="Arial" w:eastAsia="Times New Roman" w:hAnsi="Arial" w:cs="Arial"/>
              </w:rPr>
            </w:pPr>
          </w:p>
        </w:tc>
      </w:tr>
      <w:tr w:rsidR="00260D28" w:rsidRPr="00D6291C" w14:paraId="1B89413A" w14:textId="77777777">
        <w:tc>
          <w:tcPr>
            <w:tcW w:w="2257" w:type="dxa"/>
          </w:tcPr>
          <w:p w14:paraId="6DC55323" w14:textId="77777777" w:rsidR="00260D28" w:rsidRPr="00D6291C" w:rsidRDefault="00C458F5" w:rsidP="000E1AA0">
            <w:pPr>
              <w:rPr>
                <w:rFonts w:ascii="Arial" w:eastAsia="Times New Roman" w:hAnsi="Arial" w:cs="Arial"/>
              </w:rPr>
            </w:pPr>
            <w:r w:rsidRPr="00D6291C">
              <w:rPr>
                <w:rFonts w:ascii="Arial" w:eastAsia="Times New Roman" w:hAnsi="Arial" w:cs="Arial"/>
              </w:rPr>
              <w:t>Map panel</w:t>
            </w:r>
          </w:p>
        </w:tc>
        <w:tc>
          <w:tcPr>
            <w:tcW w:w="2241" w:type="dxa"/>
          </w:tcPr>
          <w:p w14:paraId="46134A32" w14:textId="77777777" w:rsidR="00260D28" w:rsidRPr="00D6291C" w:rsidRDefault="00260D28" w:rsidP="00F95849">
            <w:pPr>
              <w:rPr>
                <w:rFonts w:ascii="Arial" w:eastAsia="Times New Roman" w:hAnsi="Arial" w:cs="Arial"/>
              </w:rPr>
            </w:pPr>
          </w:p>
        </w:tc>
        <w:tc>
          <w:tcPr>
            <w:tcW w:w="2261" w:type="dxa"/>
          </w:tcPr>
          <w:p w14:paraId="3034317E" w14:textId="37FAF72F" w:rsidR="00260D28" w:rsidRPr="00D6291C" w:rsidRDefault="00D62202" w:rsidP="00F46E95">
            <w:pPr>
              <w:autoSpaceDE w:val="0"/>
              <w:autoSpaceDN w:val="0"/>
              <w:adjustRightInd w:val="0"/>
              <w:rPr>
                <w:rFonts w:ascii="Arial" w:eastAsia="Times New Roman" w:hAnsi="Arial" w:cs="Arial"/>
                <w:b/>
              </w:rPr>
            </w:pPr>
            <w:del w:id="201" w:author="Ullas KG" w:date="2018-06-06T14:54:00Z">
              <w:r w:rsidDel="00E4557B">
                <w:rPr>
                  <w:rFonts w:ascii="Arial" w:hAnsi="Arial" w:cs="Arial"/>
                  <w:color w:val="FF0000"/>
                  <w:lang w:eastAsia="ja-JP"/>
                </w:rPr>
                <w:delText>AusPac</w:delText>
              </w:r>
            </w:del>
          </w:p>
        </w:tc>
        <w:tc>
          <w:tcPr>
            <w:tcW w:w="2257" w:type="dxa"/>
          </w:tcPr>
          <w:p w14:paraId="5D5B8850" w14:textId="77777777" w:rsidR="00260D28" w:rsidRPr="00D6291C" w:rsidRDefault="00260D28" w:rsidP="000E1AA0">
            <w:pPr>
              <w:rPr>
                <w:rFonts w:ascii="Arial" w:eastAsia="Times New Roman" w:hAnsi="Arial" w:cs="Arial"/>
              </w:rPr>
            </w:pPr>
          </w:p>
        </w:tc>
      </w:tr>
      <w:tr w:rsidR="00C458F5" w:rsidRPr="00D6291C" w14:paraId="4D6D116A" w14:textId="77777777">
        <w:tc>
          <w:tcPr>
            <w:tcW w:w="2257" w:type="dxa"/>
          </w:tcPr>
          <w:p w14:paraId="7B981194" w14:textId="3C8B13F3" w:rsidR="00C458F5" w:rsidRPr="00D6291C" w:rsidRDefault="00FC24FE" w:rsidP="000E1AA0">
            <w:pPr>
              <w:rPr>
                <w:rFonts w:ascii="Arial" w:eastAsia="Times New Roman" w:hAnsi="Arial" w:cs="Arial"/>
              </w:rPr>
            </w:pPr>
            <w:r w:rsidRPr="00D6291C">
              <w:rPr>
                <w:rFonts w:ascii="Arial" w:eastAsia="Times New Roman" w:hAnsi="Arial" w:cs="Arial"/>
              </w:rPr>
              <w:t>CTA – offline version</w:t>
            </w:r>
          </w:p>
        </w:tc>
        <w:tc>
          <w:tcPr>
            <w:tcW w:w="2241" w:type="dxa"/>
          </w:tcPr>
          <w:p w14:paraId="13E74DDC" w14:textId="77777777" w:rsidR="00C458F5" w:rsidRPr="00D6291C" w:rsidRDefault="00C458F5" w:rsidP="00F95849">
            <w:pPr>
              <w:rPr>
                <w:rFonts w:ascii="Arial" w:eastAsia="Times New Roman" w:hAnsi="Arial" w:cs="Arial"/>
              </w:rPr>
            </w:pPr>
          </w:p>
        </w:tc>
        <w:tc>
          <w:tcPr>
            <w:tcW w:w="2261" w:type="dxa"/>
          </w:tcPr>
          <w:p w14:paraId="2BA2A466" w14:textId="77777777" w:rsidR="00220B93" w:rsidRPr="00D6291C" w:rsidRDefault="00220B93" w:rsidP="00220B93">
            <w:pPr>
              <w:rPr>
                <w:rFonts w:ascii="Arial" w:eastAsia="Times New Roman" w:hAnsi="Arial" w:cs="Arial"/>
                <w:b/>
              </w:rPr>
            </w:pPr>
            <w:r w:rsidRPr="00D6291C">
              <w:rPr>
                <w:rFonts w:ascii="Arial" w:eastAsia="Times New Roman" w:hAnsi="Arial" w:cs="Arial"/>
                <w:b/>
              </w:rPr>
              <w:t>Tell us what you need</w:t>
            </w:r>
          </w:p>
          <w:p w14:paraId="1989AEBB" w14:textId="77777777" w:rsidR="00220B93" w:rsidRPr="00D6291C" w:rsidRDefault="00220B93" w:rsidP="00220B93">
            <w:pPr>
              <w:rPr>
                <w:rFonts w:ascii="Arial" w:eastAsia="Times New Roman" w:hAnsi="Arial" w:cs="Arial"/>
              </w:rPr>
            </w:pPr>
            <w:r w:rsidRPr="00D6291C">
              <w:rPr>
                <w:rFonts w:ascii="Arial" w:eastAsia="Times New Roman" w:hAnsi="Arial" w:cs="Arial"/>
              </w:rPr>
              <w:t>We’ll help find what’s right for you</w:t>
            </w:r>
          </w:p>
          <w:p w14:paraId="5200EEF6" w14:textId="77777777" w:rsidR="00220B93" w:rsidRPr="00D6291C" w:rsidRDefault="00220B93" w:rsidP="00220B93">
            <w:pPr>
              <w:rPr>
                <w:rFonts w:ascii="Arial" w:eastAsia="Times New Roman" w:hAnsi="Arial" w:cs="Arial"/>
              </w:rPr>
            </w:pPr>
          </w:p>
          <w:p w14:paraId="08DC2199" w14:textId="77777777" w:rsidR="00220B93" w:rsidRPr="00D6291C" w:rsidRDefault="00220B93" w:rsidP="00220B93">
            <w:pPr>
              <w:rPr>
                <w:rFonts w:ascii="Arial" w:eastAsia="Times New Roman" w:hAnsi="Arial" w:cs="Arial"/>
              </w:rPr>
            </w:pPr>
          </w:p>
          <w:p w14:paraId="00018FFA" w14:textId="77777777" w:rsidR="00220B93" w:rsidRPr="00D6291C" w:rsidRDefault="00220B93" w:rsidP="00220B93">
            <w:pPr>
              <w:rPr>
                <w:rFonts w:ascii="Arial" w:eastAsia="Times New Roman" w:hAnsi="Arial" w:cs="Arial"/>
                <w:b/>
              </w:rPr>
            </w:pPr>
            <w:r w:rsidRPr="00D6291C">
              <w:rPr>
                <w:rFonts w:ascii="Arial" w:eastAsia="Times New Roman" w:hAnsi="Arial" w:cs="Arial"/>
                <w:b/>
              </w:rPr>
              <w:t>How can we help you?</w:t>
            </w:r>
          </w:p>
          <w:p w14:paraId="56FD0F6F" w14:textId="77777777" w:rsidR="00220B93" w:rsidRPr="00D6291C" w:rsidRDefault="00220B93" w:rsidP="00220B93">
            <w:pPr>
              <w:rPr>
                <w:rFonts w:ascii="Arial" w:eastAsia="Times New Roman" w:hAnsi="Arial" w:cs="Arial"/>
              </w:rPr>
            </w:pPr>
            <w:r w:rsidRPr="00D6291C">
              <w:rPr>
                <w:rFonts w:ascii="Arial" w:eastAsia="Times New Roman" w:hAnsi="Arial" w:cs="Arial"/>
              </w:rPr>
              <w:t>Get in touch and we’ll help find what’s right for you</w:t>
            </w:r>
          </w:p>
          <w:p w14:paraId="4545F635" w14:textId="77777777" w:rsidR="00220B93" w:rsidRPr="00D6291C" w:rsidRDefault="00220B93" w:rsidP="00220B93">
            <w:pPr>
              <w:rPr>
                <w:rFonts w:ascii="Arial" w:eastAsia="Times New Roman" w:hAnsi="Arial" w:cs="Arial"/>
              </w:rPr>
            </w:pPr>
          </w:p>
          <w:p w14:paraId="280331A3" w14:textId="257B160C" w:rsidR="00C62F0D" w:rsidRPr="00733DA9" w:rsidRDefault="00285CFF" w:rsidP="00C62F0D">
            <w:pPr>
              <w:autoSpaceDE w:val="0"/>
              <w:autoSpaceDN w:val="0"/>
              <w:adjustRightInd w:val="0"/>
              <w:spacing w:after="160" w:line="360" w:lineRule="auto"/>
              <w:rPr>
                <w:rFonts w:ascii="Arial" w:hAnsi="Arial" w:cs="Arial"/>
                <w:color w:val="FF0000"/>
                <w:lang w:eastAsia="ja-JP"/>
              </w:rPr>
            </w:pPr>
            <w:r>
              <w:rPr>
                <w:rFonts w:ascii="Arial" w:hAnsi="Arial" w:cs="Arial" w:hint="eastAsia"/>
                <w:color w:val="FF0000"/>
                <w:lang w:eastAsia="ja-JP"/>
              </w:rPr>
              <w:t>www.aggreko.com.</w:t>
            </w:r>
          </w:p>
          <w:p w14:paraId="51E9B041" w14:textId="6F503394" w:rsidR="00C62F0D" w:rsidRPr="00C62F0D" w:rsidRDefault="00285CFF" w:rsidP="00C62F0D">
            <w:pPr>
              <w:autoSpaceDE w:val="0"/>
              <w:autoSpaceDN w:val="0"/>
              <w:adjustRightInd w:val="0"/>
              <w:rPr>
                <w:rFonts w:ascii="Arial" w:eastAsia="Times New Roman" w:hAnsi="Arial" w:cs="Arial"/>
              </w:rPr>
            </w:pPr>
            <w:r>
              <w:rPr>
                <w:rFonts w:ascii="Arial" w:hAnsi="Arial" w:cs="Arial"/>
                <w:color w:val="FF0000"/>
                <w:lang w:eastAsia="ja-JP"/>
              </w:rPr>
              <w:t>XXX</w:t>
            </w:r>
          </w:p>
          <w:p w14:paraId="73116B5B" w14:textId="77777777" w:rsidR="00C458F5" w:rsidRPr="00D6291C" w:rsidRDefault="00C458F5" w:rsidP="00733DA9">
            <w:pPr>
              <w:rPr>
                <w:rFonts w:ascii="Arial" w:eastAsia="Times New Roman" w:hAnsi="Arial" w:cs="Arial"/>
                <w:b/>
              </w:rPr>
            </w:pPr>
          </w:p>
        </w:tc>
        <w:tc>
          <w:tcPr>
            <w:tcW w:w="2257" w:type="dxa"/>
          </w:tcPr>
          <w:p w14:paraId="7E506B8E" w14:textId="77777777" w:rsidR="009D3232" w:rsidRDefault="00C62F0D" w:rsidP="000E1AA0">
            <w:pPr>
              <w:rPr>
                <w:rFonts w:ascii="Arial" w:eastAsia="Times New Roman" w:hAnsi="Arial" w:cs="Arial"/>
              </w:rPr>
            </w:pPr>
            <w:r>
              <w:rPr>
                <w:rFonts w:ascii="Arial" w:eastAsia="Times New Roman" w:hAnsi="Arial" w:cs="Arial"/>
              </w:rPr>
              <w:t>No email supplied</w:t>
            </w:r>
          </w:p>
          <w:p w14:paraId="6CDBF5AE" w14:textId="5040880B" w:rsidR="00220B93" w:rsidRPr="00D6291C" w:rsidRDefault="00220B93" w:rsidP="002F1F5F">
            <w:pPr>
              <w:rPr>
                <w:rFonts w:ascii="Arial" w:eastAsia="Times New Roman" w:hAnsi="Arial" w:cs="Arial"/>
              </w:rPr>
            </w:pPr>
          </w:p>
        </w:tc>
      </w:tr>
      <w:bookmarkEnd w:id="0"/>
    </w:tbl>
    <w:p w14:paraId="6C41FD6D" w14:textId="77777777" w:rsidR="00FC24FE" w:rsidRPr="00D6291C" w:rsidRDefault="00FC24FE" w:rsidP="003F387C">
      <w:pPr>
        <w:rPr>
          <w:rFonts w:ascii="Arial" w:hAnsi="Arial" w:cs="Arial"/>
        </w:rPr>
      </w:pPr>
    </w:p>
    <w:sectPr w:rsidR="00FC24FE" w:rsidRPr="00D6291C" w:rsidSect="00F341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0273" w14:textId="77777777" w:rsidR="00486461" w:rsidRDefault="00486461">
      <w:pPr>
        <w:spacing w:after="0" w:line="240" w:lineRule="auto"/>
      </w:pPr>
      <w:r>
        <w:separator/>
      </w:r>
    </w:p>
  </w:endnote>
  <w:endnote w:type="continuationSeparator" w:id="0">
    <w:p w14:paraId="2AB25F3F" w14:textId="77777777" w:rsidR="00486461" w:rsidRDefault="0048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etaPro-Bold">
    <w:altName w:val="Arial Black"/>
    <w:charset w:val="00"/>
    <w:family w:val="auto"/>
    <w:pitch w:val="variable"/>
    <w:sig w:usb0="A00002FF" w:usb1="4000207B" w:usb2="00000000" w:usb3="00000000" w:csb0="0000009F" w:csb1="00000000"/>
  </w:font>
  <w:font w:name="MetaPro-Norm">
    <w:altName w:val="Arial"/>
    <w:charset w:val="00"/>
    <w:family w:val="auto"/>
    <w:pitch w:val="variable"/>
    <w:sig w:usb0="A00002F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B8B3" w14:textId="328ABBB0" w:rsidR="00117B4D" w:rsidRPr="00AD60E4" w:rsidRDefault="00117B4D">
    <w:pPr>
      <w:pStyle w:val="Footer"/>
      <w:rPr>
        <w:rFonts w:ascii="Arial" w:hAnsi="Arial" w:cs="Arial"/>
        <w:caps/>
        <w:sz w:val="18"/>
      </w:rPr>
    </w:pPr>
    <w:r>
      <w:rPr>
        <w:caps/>
        <w:sz w:val="18"/>
      </w:rPr>
      <w:tab/>
    </w:r>
    <w:r>
      <w:rPr>
        <w:caps/>
        <w:sz w:val="18"/>
      </w:rPr>
      <w:tab/>
    </w:r>
    <w:r w:rsidRPr="00AD60E4">
      <w:rPr>
        <w:rFonts w:ascii="Arial" w:hAnsi="Arial" w:cs="Arial"/>
        <w:caps/>
        <w:sz w:val="18"/>
      </w:rPr>
      <w:t xml:space="preserve">PAGE </w:t>
    </w:r>
    <w:r w:rsidR="009B798C">
      <w:fldChar w:fldCharType="begin"/>
    </w:r>
    <w:r w:rsidR="009B798C">
      <w:instrText xml:space="preserve"> PAGE   \* MERGEFORMAT </w:instrText>
    </w:r>
    <w:r w:rsidR="009B798C">
      <w:fldChar w:fldCharType="separate"/>
    </w:r>
    <w:r w:rsidR="00E4557B" w:rsidRPr="00E4557B">
      <w:rPr>
        <w:rFonts w:ascii="Arial" w:hAnsi="Arial" w:cs="Arial"/>
        <w:caps/>
        <w:noProof/>
        <w:sz w:val="18"/>
      </w:rPr>
      <w:t>7</w:t>
    </w:r>
    <w:r w:rsidR="009B798C">
      <w:rPr>
        <w:rFonts w:ascii="Arial" w:hAnsi="Arial" w:cs="Arial"/>
        <w:cap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A303" w14:textId="585FDAE3" w:rsidR="00117B4D" w:rsidRPr="00AD60E4" w:rsidRDefault="00117B4D" w:rsidP="00667DF1">
    <w:pPr>
      <w:pStyle w:val="Footer"/>
      <w:rPr>
        <w:rFonts w:ascii="Arial" w:hAnsi="Arial" w:cs="Arial"/>
        <w:caps/>
        <w:sz w:val="18"/>
      </w:rPr>
    </w:pPr>
    <w:r>
      <w:rPr>
        <w:caps/>
        <w:sz w:val="18"/>
      </w:rPr>
      <w:tab/>
    </w:r>
    <w:r>
      <w:rPr>
        <w:caps/>
        <w:sz w:val="18"/>
      </w:rPr>
      <w:tab/>
    </w:r>
    <w:r w:rsidRPr="00AD60E4">
      <w:rPr>
        <w:rFonts w:ascii="Arial" w:hAnsi="Arial" w:cs="Arial"/>
        <w:caps/>
        <w:sz w:val="18"/>
      </w:rPr>
      <w:t xml:space="preserve">PAGE </w:t>
    </w:r>
    <w:r w:rsidR="009B798C">
      <w:fldChar w:fldCharType="begin"/>
    </w:r>
    <w:r w:rsidR="009B798C">
      <w:instrText xml:space="preserve"> PAGE   \* MERGEFORMAT </w:instrText>
    </w:r>
    <w:r w:rsidR="009B798C">
      <w:fldChar w:fldCharType="separate"/>
    </w:r>
    <w:r w:rsidR="00E4557B" w:rsidRPr="00E4557B">
      <w:rPr>
        <w:rFonts w:ascii="Arial" w:hAnsi="Arial" w:cs="Arial"/>
        <w:caps/>
        <w:noProof/>
        <w:sz w:val="18"/>
      </w:rPr>
      <w:t>1</w:t>
    </w:r>
    <w:r w:rsidR="009B798C">
      <w:rPr>
        <w:rFonts w:ascii="Arial" w:hAnsi="Arial" w:cs="Arial"/>
        <w:cap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E668" w14:textId="77777777" w:rsidR="00486461" w:rsidRDefault="00486461">
      <w:pPr>
        <w:spacing w:after="0" w:line="240" w:lineRule="auto"/>
      </w:pPr>
      <w:r>
        <w:separator/>
      </w:r>
    </w:p>
  </w:footnote>
  <w:footnote w:type="continuationSeparator" w:id="0">
    <w:p w14:paraId="4F03E794" w14:textId="77777777" w:rsidR="00486461" w:rsidRDefault="0048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A0A0" w14:textId="77777777" w:rsidR="00117B4D" w:rsidRPr="00AD60E4" w:rsidRDefault="00117B4D">
    <w:pPr>
      <w:pStyle w:val="Header"/>
      <w:rPr>
        <w:lang w:val="en-US"/>
      </w:rPr>
    </w:pPr>
    <w:r>
      <w:rPr>
        <w:noProof/>
        <w:lang w:val="en-US"/>
      </w:rPr>
      <w:drawing>
        <wp:inline distT="0" distB="0" distL="0" distR="0" wp14:anchorId="39328507" wp14:editId="6226417F">
          <wp:extent cx="926516" cy="254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6808" cy="254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DB8"/>
    <w:multiLevelType w:val="hybridMultilevel"/>
    <w:tmpl w:val="5B6A5BC6"/>
    <w:lvl w:ilvl="0" w:tplc="D29C65A8">
      <w:start w:val="16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C9F238B"/>
    <w:multiLevelType w:val="hybridMultilevel"/>
    <w:tmpl w:val="D08C27C4"/>
    <w:lvl w:ilvl="0" w:tplc="A8EE4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D10516"/>
    <w:multiLevelType w:val="hybridMultilevel"/>
    <w:tmpl w:val="A67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36075"/>
    <w:multiLevelType w:val="hybridMultilevel"/>
    <w:tmpl w:val="6DEC864A"/>
    <w:lvl w:ilvl="0" w:tplc="88F83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753E5"/>
    <w:multiLevelType w:val="hybridMultilevel"/>
    <w:tmpl w:val="6B40C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362A84"/>
    <w:multiLevelType w:val="hybridMultilevel"/>
    <w:tmpl w:val="C9E2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3012A"/>
    <w:multiLevelType w:val="hybridMultilevel"/>
    <w:tmpl w:val="BCA20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C95731"/>
    <w:multiLevelType w:val="hybridMultilevel"/>
    <w:tmpl w:val="62E8F908"/>
    <w:lvl w:ilvl="0" w:tplc="328EB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B4D62"/>
    <w:multiLevelType w:val="hybridMultilevel"/>
    <w:tmpl w:val="C08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4"/>
  </w:num>
  <w:num w:numId="6">
    <w:abstractNumId w:val="2"/>
  </w:num>
  <w:num w:numId="7">
    <w:abstractNumId w:val="3"/>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las KG">
    <w15:presenceInfo w15:providerId="AD" w15:userId="S-1-5-21-1390067357-651377827-682003330-135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DA"/>
    <w:rsid w:val="00000452"/>
    <w:rsid w:val="0000366C"/>
    <w:rsid w:val="0000551D"/>
    <w:rsid w:val="00007C19"/>
    <w:rsid w:val="000105DE"/>
    <w:rsid w:val="00010A23"/>
    <w:rsid w:val="00013AEB"/>
    <w:rsid w:val="000145C0"/>
    <w:rsid w:val="00014977"/>
    <w:rsid w:val="00015BB8"/>
    <w:rsid w:val="000160A6"/>
    <w:rsid w:val="00017539"/>
    <w:rsid w:val="00017DA1"/>
    <w:rsid w:val="00017DD4"/>
    <w:rsid w:val="00020E63"/>
    <w:rsid w:val="000222DB"/>
    <w:rsid w:val="000239B5"/>
    <w:rsid w:val="00023E86"/>
    <w:rsid w:val="00024B1B"/>
    <w:rsid w:val="000252C0"/>
    <w:rsid w:val="00025FA0"/>
    <w:rsid w:val="000266A2"/>
    <w:rsid w:val="00027F00"/>
    <w:rsid w:val="000306A3"/>
    <w:rsid w:val="00031B76"/>
    <w:rsid w:val="000330FA"/>
    <w:rsid w:val="00034FDB"/>
    <w:rsid w:val="00035721"/>
    <w:rsid w:val="00036090"/>
    <w:rsid w:val="000369E1"/>
    <w:rsid w:val="00037EB9"/>
    <w:rsid w:val="00041345"/>
    <w:rsid w:val="00042D08"/>
    <w:rsid w:val="00045331"/>
    <w:rsid w:val="00045BAA"/>
    <w:rsid w:val="00046D53"/>
    <w:rsid w:val="0005481A"/>
    <w:rsid w:val="00054931"/>
    <w:rsid w:val="00055F79"/>
    <w:rsid w:val="000565D8"/>
    <w:rsid w:val="00057521"/>
    <w:rsid w:val="000576FD"/>
    <w:rsid w:val="000632AE"/>
    <w:rsid w:val="00063881"/>
    <w:rsid w:val="00064FF1"/>
    <w:rsid w:val="000651D6"/>
    <w:rsid w:val="00065B9D"/>
    <w:rsid w:val="00066650"/>
    <w:rsid w:val="00066BF0"/>
    <w:rsid w:val="00067E22"/>
    <w:rsid w:val="00071C15"/>
    <w:rsid w:val="000736FA"/>
    <w:rsid w:val="000764F3"/>
    <w:rsid w:val="00076D49"/>
    <w:rsid w:val="00084436"/>
    <w:rsid w:val="00087C2D"/>
    <w:rsid w:val="00091974"/>
    <w:rsid w:val="0009448E"/>
    <w:rsid w:val="00094548"/>
    <w:rsid w:val="000961A8"/>
    <w:rsid w:val="0009665B"/>
    <w:rsid w:val="000979AF"/>
    <w:rsid w:val="000A331F"/>
    <w:rsid w:val="000A6BB3"/>
    <w:rsid w:val="000B03D8"/>
    <w:rsid w:val="000B1925"/>
    <w:rsid w:val="000B1A3A"/>
    <w:rsid w:val="000B31D6"/>
    <w:rsid w:val="000B385C"/>
    <w:rsid w:val="000B3ED8"/>
    <w:rsid w:val="000B4DC1"/>
    <w:rsid w:val="000B5159"/>
    <w:rsid w:val="000B7D63"/>
    <w:rsid w:val="000C157C"/>
    <w:rsid w:val="000C1753"/>
    <w:rsid w:val="000C3E56"/>
    <w:rsid w:val="000C40C4"/>
    <w:rsid w:val="000D50ED"/>
    <w:rsid w:val="000D5D5F"/>
    <w:rsid w:val="000D5EF8"/>
    <w:rsid w:val="000D6903"/>
    <w:rsid w:val="000E05C0"/>
    <w:rsid w:val="000E1951"/>
    <w:rsid w:val="000E1AA0"/>
    <w:rsid w:val="000E2E24"/>
    <w:rsid w:val="000E2FA8"/>
    <w:rsid w:val="000E42D2"/>
    <w:rsid w:val="000E4D06"/>
    <w:rsid w:val="000E5BF3"/>
    <w:rsid w:val="000E6814"/>
    <w:rsid w:val="000E6CC8"/>
    <w:rsid w:val="000E7142"/>
    <w:rsid w:val="000E760B"/>
    <w:rsid w:val="000E7A73"/>
    <w:rsid w:val="000F02AD"/>
    <w:rsid w:val="000F361B"/>
    <w:rsid w:val="000F3FE5"/>
    <w:rsid w:val="000F48E3"/>
    <w:rsid w:val="000F7CC9"/>
    <w:rsid w:val="00100517"/>
    <w:rsid w:val="00100A02"/>
    <w:rsid w:val="00101703"/>
    <w:rsid w:val="001042E2"/>
    <w:rsid w:val="0010668E"/>
    <w:rsid w:val="0010745A"/>
    <w:rsid w:val="00107C6C"/>
    <w:rsid w:val="00111350"/>
    <w:rsid w:val="0011279C"/>
    <w:rsid w:val="00112DEF"/>
    <w:rsid w:val="00116476"/>
    <w:rsid w:val="00117B4D"/>
    <w:rsid w:val="001203A1"/>
    <w:rsid w:val="00121414"/>
    <w:rsid w:val="00121EA9"/>
    <w:rsid w:val="00122196"/>
    <w:rsid w:val="001239F0"/>
    <w:rsid w:val="00124459"/>
    <w:rsid w:val="0012796C"/>
    <w:rsid w:val="00130477"/>
    <w:rsid w:val="00130FC2"/>
    <w:rsid w:val="00131286"/>
    <w:rsid w:val="00132138"/>
    <w:rsid w:val="001353EF"/>
    <w:rsid w:val="00135B2C"/>
    <w:rsid w:val="001370D5"/>
    <w:rsid w:val="00137BBB"/>
    <w:rsid w:val="00141878"/>
    <w:rsid w:val="00141BB8"/>
    <w:rsid w:val="00143F5A"/>
    <w:rsid w:val="00145D16"/>
    <w:rsid w:val="001462E0"/>
    <w:rsid w:val="00150279"/>
    <w:rsid w:val="00150B06"/>
    <w:rsid w:val="00151282"/>
    <w:rsid w:val="00151C31"/>
    <w:rsid w:val="00155190"/>
    <w:rsid w:val="00157BC0"/>
    <w:rsid w:val="00162F7F"/>
    <w:rsid w:val="00163815"/>
    <w:rsid w:val="001662EE"/>
    <w:rsid w:val="00166D8C"/>
    <w:rsid w:val="001674BB"/>
    <w:rsid w:val="00171A87"/>
    <w:rsid w:val="00171C35"/>
    <w:rsid w:val="0017202C"/>
    <w:rsid w:val="0017223A"/>
    <w:rsid w:val="001730E4"/>
    <w:rsid w:val="00174C45"/>
    <w:rsid w:val="00176915"/>
    <w:rsid w:val="00176CF8"/>
    <w:rsid w:val="00176F02"/>
    <w:rsid w:val="00180816"/>
    <w:rsid w:val="00180D4A"/>
    <w:rsid w:val="00181D4E"/>
    <w:rsid w:val="00182190"/>
    <w:rsid w:val="00182E77"/>
    <w:rsid w:val="001837EC"/>
    <w:rsid w:val="00184324"/>
    <w:rsid w:val="001845EC"/>
    <w:rsid w:val="00184FBF"/>
    <w:rsid w:val="001863DD"/>
    <w:rsid w:val="00187872"/>
    <w:rsid w:val="001903C8"/>
    <w:rsid w:val="00191CAD"/>
    <w:rsid w:val="00191F96"/>
    <w:rsid w:val="001928DE"/>
    <w:rsid w:val="0019321D"/>
    <w:rsid w:val="00195567"/>
    <w:rsid w:val="00196614"/>
    <w:rsid w:val="0019726C"/>
    <w:rsid w:val="001A02BC"/>
    <w:rsid w:val="001A0BC6"/>
    <w:rsid w:val="001A18B5"/>
    <w:rsid w:val="001A1C34"/>
    <w:rsid w:val="001A38D4"/>
    <w:rsid w:val="001A4B47"/>
    <w:rsid w:val="001B14B3"/>
    <w:rsid w:val="001B593C"/>
    <w:rsid w:val="001B6C47"/>
    <w:rsid w:val="001B73EF"/>
    <w:rsid w:val="001C1EAC"/>
    <w:rsid w:val="001C39FA"/>
    <w:rsid w:val="001C4A69"/>
    <w:rsid w:val="001C4FB7"/>
    <w:rsid w:val="001C5678"/>
    <w:rsid w:val="001C5AC3"/>
    <w:rsid w:val="001D01C9"/>
    <w:rsid w:val="001D1E9E"/>
    <w:rsid w:val="001D4A20"/>
    <w:rsid w:val="001D5A30"/>
    <w:rsid w:val="001D671E"/>
    <w:rsid w:val="001D78D5"/>
    <w:rsid w:val="001E0919"/>
    <w:rsid w:val="001E1E15"/>
    <w:rsid w:val="001E23D9"/>
    <w:rsid w:val="001E352C"/>
    <w:rsid w:val="001E3552"/>
    <w:rsid w:val="001E3F49"/>
    <w:rsid w:val="001E4913"/>
    <w:rsid w:val="001E4CE0"/>
    <w:rsid w:val="001E4EA9"/>
    <w:rsid w:val="001E621D"/>
    <w:rsid w:val="001E6369"/>
    <w:rsid w:val="001F32F5"/>
    <w:rsid w:val="001F408F"/>
    <w:rsid w:val="001F74EF"/>
    <w:rsid w:val="001F776D"/>
    <w:rsid w:val="001F7C84"/>
    <w:rsid w:val="00200417"/>
    <w:rsid w:val="002015A0"/>
    <w:rsid w:val="0020175D"/>
    <w:rsid w:val="00201F75"/>
    <w:rsid w:val="0020458D"/>
    <w:rsid w:val="002074E0"/>
    <w:rsid w:val="0021388A"/>
    <w:rsid w:val="002154E7"/>
    <w:rsid w:val="00216367"/>
    <w:rsid w:val="00220B93"/>
    <w:rsid w:val="00220C0B"/>
    <w:rsid w:val="00220FC7"/>
    <w:rsid w:val="00225E0C"/>
    <w:rsid w:val="002274BC"/>
    <w:rsid w:val="00230351"/>
    <w:rsid w:val="002303DC"/>
    <w:rsid w:val="00230FB5"/>
    <w:rsid w:val="002311E8"/>
    <w:rsid w:val="0023200F"/>
    <w:rsid w:val="00233FC2"/>
    <w:rsid w:val="00233FE8"/>
    <w:rsid w:val="00234559"/>
    <w:rsid w:val="00234C8C"/>
    <w:rsid w:val="00234D17"/>
    <w:rsid w:val="00235400"/>
    <w:rsid w:val="00237030"/>
    <w:rsid w:val="00237666"/>
    <w:rsid w:val="00240F2A"/>
    <w:rsid w:val="002417A0"/>
    <w:rsid w:val="00242CF0"/>
    <w:rsid w:val="00244874"/>
    <w:rsid w:val="00244E72"/>
    <w:rsid w:val="00245115"/>
    <w:rsid w:val="0024560F"/>
    <w:rsid w:val="00245794"/>
    <w:rsid w:val="0024721E"/>
    <w:rsid w:val="00250232"/>
    <w:rsid w:val="002520DE"/>
    <w:rsid w:val="00260D28"/>
    <w:rsid w:val="0026121E"/>
    <w:rsid w:val="00261474"/>
    <w:rsid w:val="00261AD2"/>
    <w:rsid w:val="002643C8"/>
    <w:rsid w:val="00265889"/>
    <w:rsid w:val="00265A6F"/>
    <w:rsid w:val="002661DE"/>
    <w:rsid w:val="002667C7"/>
    <w:rsid w:val="002723C4"/>
    <w:rsid w:val="00273FD7"/>
    <w:rsid w:val="002745E9"/>
    <w:rsid w:val="0027621A"/>
    <w:rsid w:val="002769AC"/>
    <w:rsid w:val="00277BC0"/>
    <w:rsid w:val="002807AC"/>
    <w:rsid w:val="002834B6"/>
    <w:rsid w:val="0028404C"/>
    <w:rsid w:val="002859A2"/>
    <w:rsid w:val="00285CFF"/>
    <w:rsid w:val="002873E8"/>
    <w:rsid w:val="002879D9"/>
    <w:rsid w:val="00287AB4"/>
    <w:rsid w:val="0029258A"/>
    <w:rsid w:val="00296BA5"/>
    <w:rsid w:val="00297CE5"/>
    <w:rsid w:val="002A0ED6"/>
    <w:rsid w:val="002A1766"/>
    <w:rsid w:val="002A1B06"/>
    <w:rsid w:val="002A582C"/>
    <w:rsid w:val="002A58A9"/>
    <w:rsid w:val="002A6FC1"/>
    <w:rsid w:val="002B011D"/>
    <w:rsid w:val="002B1966"/>
    <w:rsid w:val="002B486F"/>
    <w:rsid w:val="002B60A8"/>
    <w:rsid w:val="002B6259"/>
    <w:rsid w:val="002C1F19"/>
    <w:rsid w:val="002C33FB"/>
    <w:rsid w:val="002C383B"/>
    <w:rsid w:val="002C3D2A"/>
    <w:rsid w:val="002C3E94"/>
    <w:rsid w:val="002C4D0A"/>
    <w:rsid w:val="002C6678"/>
    <w:rsid w:val="002C6DA6"/>
    <w:rsid w:val="002C7E82"/>
    <w:rsid w:val="002D06C1"/>
    <w:rsid w:val="002D0F50"/>
    <w:rsid w:val="002D4799"/>
    <w:rsid w:val="002D56A4"/>
    <w:rsid w:val="002D6D8A"/>
    <w:rsid w:val="002E0604"/>
    <w:rsid w:val="002E1D32"/>
    <w:rsid w:val="002E23F6"/>
    <w:rsid w:val="002E265E"/>
    <w:rsid w:val="002E2BE2"/>
    <w:rsid w:val="002E2DE9"/>
    <w:rsid w:val="002E6706"/>
    <w:rsid w:val="002E71E7"/>
    <w:rsid w:val="002F02EB"/>
    <w:rsid w:val="002F0F4B"/>
    <w:rsid w:val="002F1215"/>
    <w:rsid w:val="002F1F5F"/>
    <w:rsid w:val="002F2515"/>
    <w:rsid w:val="002F2C83"/>
    <w:rsid w:val="002F3266"/>
    <w:rsid w:val="002F3455"/>
    <w:rsid w:val="002F3CCD"/>
    <w:rsid w:val="002F3EB0"/>
    <w:rsid w:val="002F4F18"/>
    <w:rsid w:val="002F54A8"/>
    <w:rsid w:val="002F768C"/>
    <w:rsid w:val="002F78DC"/>
    <w:rsid w:val="002F7A5C"/>
    <w:rsid w:val="002F7B3D"/>
    <w:rsid w:val="003014DB"/>
    <w:rsid w:val="0030194B"/>
    <w:rsid w:val="00301ADD"/>
    <w:rsid w:val="003030F5"/>
    <w:rsid w:val="00303E1D"/>
    <w:rsid w:val="00306274"/>
    <w:rsid w:val="003070D0"/>
    <w:rsid w:val="00310257"/>
    <w:rsid w:val="00312923"/>
    <w:rsid w:val="003151AD"/>
    <w:rsid w:val="00315D0A"/>
    <w:rsid w:val="00315FAC"/>
    <w:rsid w:val="00317FEE"/>
    <w:rsid w:val="00320E6B"/>
    <w:rsid w:val="003211F7"/>
    <w:rsid w:val="00321A8F"/>
    <w:rsid w:val="00322FB7"/>
    <w:rsid w:val="0032323A"/>
    <w:rsid w:val="0032600D"/>
    <w:rsid w:val="0032665E"/>
    <w:rsid w:val="00326D1A"/>
    <w:rsid w:val="00326F8D"/>
    <w:rsid w:val="003277BC"/>
    <w:rsid w:val="00330A62"/>
    <w:rsid w:val="003313AB"/>
    <w:rsid w:val="00332071"/>
    <w:rsid w:val="00333BE2"/>
    <w:rsid w:val="00335B3F"/>
    <w:rsid w:val="00336513"/>
    <w:rsid w:val="003409E1"/>
    <w:rsid w:val="00343147"/>
    <w:rsid w:val="00344675"/>
    <w:rsid w:val="00344CCA"/>
    <w:rsid w:val="00346144"/>
    <w:rsid w:val="00346ADF"/>
    <w:rsid w:val="0034737C"/>
    <w:rsid w:val="00350AAD"/>
    <w:rsid w:val="003528D4"/>
    <w:rsid w:val="00353F7B"/>
    <w:rsid w:val="003557B1"/>
    <w:rsid w:val="00357277"/>
    <w:rsid w:val="00360B6A"/>
    <w:rsid w:val="0036326A"/>
    <w:rsid w:val="00364049"/>
    <w:rsid w:val="00365847"/>
    <w:rsid w:val="00366CF7"/>
    <w:rsid w:val="003702BE"/>
    <w:rsid w:val="00371520"/>
    <w:rsid w:val="00371E3D"/>
    <w:rsid w:val="00372666"/>
    <w:rsid w:val="00373588"/>
    <w:rsid w:val="003739FF"/>
    <w:rsid w:val="003804F4"/>
    <w:rsid w:val="003848FE"/>
    <w:rsid w:val="00384ABA"/>
    <w:rsid w:val="00384E76"/>
    <w:rsid w:val="00385B8A"/>
    <w:rsid w:val="00387278"/>
    <w:rsid w:val="00387E90"/>
    <w:rsid w:val="00390325"/>
    <w:rsid w:val="00390AD6"/>
    <w:rsid w:val="00390DD4"/>
    <w:rsid w:val="003923AB"/>
    <w:rsid w:val="00394DE5"/>
    <w:rsid w:val="00396707"/>
    <w:rsid w:val="003A0303"/>
    <w:rsid w:val="003A09CF"/>
    <w:rsid w:val="003A2929"/>
    <w:rsid w:val="003A4427"/>
    <w:rsid w:val="003A693D"/>
    <w:rsid w:val="003A6E46"/>
    <w:rsid w:val="003B01ED"/>
    <w:rsid w:val="003B020A"/>
    <w:rsid w:val="003B182B"/>
    <w:rsid w:val="003B5379"/>
    <w:rsid w:val="003B6F3A"/>
    <w:rsid w:val="003B7E83"/>
    <w:rsid w:val="003C0E62"/>
    <w:rsid w:val="003C155F"/>
    <w:rsid w:val="003C5831"/>
    <w:rsid w:val="003D057D"/>
    <w:rsid w:val="003D1EBB"/>
    <w:rsid w:val="003D6119"/>
    <w:rsid w:val="003D6536"/>
    <w:rsid w:val="003E0ED4"/>
    <w:rsid w:val="003E3023"/>
    <w:rsid w:val="003E3995"/>
    <w:rsid w:val="003E42A1"/>
    <w:rsid w:val="003E530D"/>
    <w:rsid w:val="003E73EC"/>
    <w:rsid w:val="003F1401"/>
    <w:rsid w:val="003F1725"/>
    <w:rsid w:val="003F1AB2"/>
    <w:rsid w:val="003F1D41"/>
    <w:rsid w:val="003F1E10"/>
    <w:rsid w:val="003F319D"/>
    <w:rsid w:val="003F387C"/>
    <w:rsid w:val="003F4808"/>
    <w:rsid w:val="003F538B"/>
    <w:rsid w:val="00403293"/>
    <w:rsid w:val="00403819"/>
    <w:rsid w:val="00405D80"/>
    <w:rsid w:val="004119C2"/>
    <w:rsid w:val="00412BD1"/>
    <w:rsid w:val="00414241"/>
    <w:rsid w:val="00414BA2"/>
    <w:rsid w:val="00415A20"/>
    <w:rsid w:val="00417000"/>
    <w:rsid w:val="00417E56"/>
    <w:rsid w:val="004232E1"/>
    <w:rsid w:val="00423E8B"/>
    <w:rsid w:val="004256DF"/>
    <w:rsid w:val="004261A4"/>
    <w:rsid w:val="00426BE9"/>
    <w:rsid w:val="0042767D"/>
    <w:rsid w:val="004278B4"/>
    <w:rsid w:val="00431E09"/>
    <w:rsid w:val="0043264E"/>
    <w:rsid w:val="00432C86"/>
    <w:rsid w:val="00434C6C"/>
    <w:rsid w:val="00440200"/>
    <w:rsid w:val="00444551"/>
    <w:rsid w:val="00445BBE"/>
    <w:rsid w:val="00445EBB"/>
    <w:rsid w:val="004465ED"/>
    <w:rsid w:val="00447AF0"/>
    <w:rsid w:val="004503E9"/>
    <w:rsid w:val="00451519"/>
    <w:rsid w:val="00451F82"/>
    <w:rsid w:val="00452BAE"/>
    <w:rsid w:val="00453A21"/>
    <w:rsid w:val="00454A2A"/>
    <w:rsid w:val="004560C3"/>
    <w:rsid w:val="00456E7E"/>
    <w:rsid w:val="004613C7"/>
    <w:rsid w:val="00463334"/>
    <w:rsid w:val="004661FE"/>
    <w:rsid w:val="0046674C"/>
    <w:rsid w:val="00467E03"/>
    <w:rsid w:val="00470389"/>
    <w:rsid w:val="00472309"/>
    <w:rsid w:val="00472658"/>
    <w:rsid w:val="00473513"/>
    <w:rsid w:val="00473C7D"/>
    <w:rsid w:val="004743B6"/>
    <w:rsid w:val="004743EA"/>
    <w:rsid w:val="0047474B"/>
    <w:rsid w:val="00474DBB"/>
    <w:rsid w:val="0048001F"/>
    <w:rsid w:val="00485033"/>
    <w:rsid w:val="00486461"/>
    <w:rsid w:val="00486F82"/>
    <w:rsid w:val="00487403"/>
    <w:rsid w:val="00487AE0"/>
    <w:rsid w:val="00487FE0"/>
    <w:rsid w:val="00491394"/>
    <w:rsid w:val="0049711B"/>
    <w:rsid w:val="00497F4D"/>
    <w:rsid w:val="004A17E6"/>
    <w:rsid w:val="004A38E7"/>
    <w:rsid w:val="004A4D7A"/>
    <w:rsid w:val="004A4E59"/>
    <w:rsid w:val="004A7B61"/>
    <w:rsid w:val="004B01B8"/>
    <w:rsid w:val="004B1100"/>
    <w:rsid w:val="004B46FD"/>
    <w:rsid w:val="004B5445"/>
    <w:rsid w:val="004B7C9C"/>
    <w:rsid w:val="004C0057"/>
    <w:rsid w:val="004C0636"/>
    <w:rsid w:val="004C06EC"/>
    <w:rsid w:val="004C0818"/>
    <w:rsid w:val="004C0CAA"/>
    <w:rsid w:val="004C2DF0"/>
    <w:rsid w:val="004C54D5"/>
    <w:rsid w:val="004D10B0"/>
    <w:rsid w:val="004D3890"/>
    <w:rsid w:val="004D48F8"/>
    <w:rsid w:val="004D57BF"/>
    <w:rsid w:val="004D5D03"/>
    <w:rsid w:val="004D6AAE"/>
    <w:rsid w:val="004D7D37"/>
    <w:rsid w:val="004E1F7C"/>
    <w:rsid w:val="004E3E90"/>
    <w:rsid w:val="004E4991"/>
    <w:rsid w:val="004E4F14"/>
    <w:rsid w:val="004E5AC5"/>
    <w:rsid w:val="004E7943"/>
    <w:rsid w:val="004E7BC4"/>
    <w:rsid w:val="004E7E53"/>
    <w:rsid w:val="004F00BB"/>
    <w:rsid w:val="005037A0"/>
    <w:rsid w:val="005057A1"/>
    <w:rsid w:val="005068F1"/>
    <w:rsid w:val="005108B3"/>
    <w:rsid w:val="00511311"/>
    <w:rsid w:val="005121FA"/>
    <w:rsid w:val="00512E37"/>
    <w:rsid w:val="005135F6"/>
    <w:rsid w:val="00515463"/>
    <w:rsid w:val="00515F7F"/>
    <w:rsid w:val="005176E5"/>
    <w:rsid w:val="005213BF"/>
    <w:rsid w:val="00523071"/>
    <w:rsid w:val="0052314B"/>
    <w:rsid w:val="00524147"/>
    <w:rsid w:val="0052420E"/>
    <w:rsid w:val="00525854"/>
    <w:rsid w:val="00526154"/>
    <w:rsid w:val="00527B6B"/>
    <w:rsid w:val="00530EB5"/>
    <w:rsid w:val="00531133"/>
    <w:rsid w:val="005316DB"/>
    <w:rsid w:val="0053283A"/>
    <w:rsid w:val="005333E1"/>
    <w:rsid w:val="00535FC7"/>
    <w:rsid w:val="00536C41"/>
    <w:rsid w:val="005377C5"/>
    <w:rsid w:val="00537BB6"/>
    <w:rsid w:val="00543B7A"/>
    <w:rsid w:val="0054561D"/>
    <w:rsid w:val="005470F7"/>
    <w:rsid w:val="005514C6"/>
    <w:rsid w:val="0055290E"/>
    <w:rsid w:val="00552C90"/>
    <w:rsid w:val="00556D23"/>
    <w:rsid w:val="00560A92"/>
    <w:rsid w:val="00563DCD"/>
    <w:rsid w:val="0056438B"/>
    <w:rsid w:val="00565900"/>
    <w:rsid w:val="005662CE"/>
    <w:rsid w:val="00566BD1"/>
    <w:rsid w:val="00566E08"/>
    <w:rsid w:val="005713FE"/>
    <w:rsid w:val="00571523"/>
    <w:rsid w:val="00572B3B"/>
    <w:rsid w:val="00577758"/>
    <w:rsid w:val="00582B47"/>
    <w:rsid w:val="005831F3"/>
    <w:rsid w:val="00583D8C"/>
    <w:rsid w:val="0058519A"/>
    <w:rsid w:val="00591047"/>
    <w:rsid w:val="005910F6"/>
    <w:rsid w:val="00592FBB"/>
    <w:rsid w:val="00593172"/>
    <w:rsid w:val="005939E7"/>
    <w:rsid w:val="00593EBD"/>
    <w:rsid w:val="00594448"/>
    <w:rsid w:val="0059588A"/>
    <w:rsid w:val="005960FC"/>
    <w:rsid w:val="005A00BC"/>
    <w:rsid w:val="005A02CD"/>
    <w:rsid w:val="005A1F5A"/>
    <w:rsid w:val="005A27B5"/>
    <w:rsid w:val="005A4A0B"/>
    <w:rsid w:val="005A564A"/>
    <w:rsid w:val="005A5DF5"/>
    <w:rsid w:val="005A616A"/>
    <w:rsid w:val="005A6241"/>
    <w:rsid w:val="005A77C8"/>
    <w:rsid w:val="005B0C11"/>
    <w:rsid w:val="005B4372"/>
    <w:rsid w:val="005B5A16"/>
    <w:rsid w:val="005B6790"/>
    <w:rsid w:val="005B7587"/>
    <w:rsid w:val="005C1769"/>
    <w:rsid w:val="005C4E34"/>
    <w:rsid w:val="005C5E24"/>
    <w:rsid w:val="005C5FB0"/>
    <w:rsid w:val="005C69DF"/>
    <w:rsid w:val="005C7229"/>
    <w:rsid w:val="005D1146"/>
    <w:rsid w:val="005D252E"/>
    <w:rsid w:val="005D3F12"/>
    <w:rsid w:val="005D44AD"/>
    <w:rsid w:val="005D5C0F"/>
    <w:rsid w:val="005D5F5A"/>
    <w:rsid w:val="005D646B"/>
    <w:rsid w:val="005D68CB"/>
    <w:rsid w:val="005D7872"/>
    <w:rsid w:val="005E20F9"/>
    <w:rsid w:val="005E70C2"/>
    <w:rsid w:val="005E7AA8"/>
    <w:rsid w:val="005F082E"/>
    <w:rsid w:val="005F0BC8"/>
    <w:rsid w:val="005F22E0"/>
    <w:rsid w:val="005F2F5D"/>
    <w:rsid w:val="005F2F8F"/>
    <w:rsid w:val="005F38B1"/>
    <w:rsid w:val="005F568D"/>
    <w:rsid w:val="005F5A9C"/>
    <w:rsid w:val="005F6081"/>
    <w:rsid w:val="006021B0"/>
    <w:rsid w:val="0060267B"/>
    <w:rsid w:val="00603882"/>
    <w:rsid w:val="00604CB9"/>
    <w:rsid w:val="00605E24"/>
    <w:rsid w:val="0060664D"/>
    <w:rsid w:val="00606C45"/>
    <w:rsid w:val="00606D8D"/>
    <w:rsid w:val="006126D6"/>
    <w:rsid w:val="0061371B"/>
    <w:rsid w:val="00616501"/>
    <w:rsid w:val="006176BB"/>
    <w:rsid w:val="00617BEA"/>
    <w:rsid w:val="00617D1F"/>
    <w:rsid w:val="0062043C"/>
    <w:rsid w:val="00621392"/>
    <w:rsid w:val="00625329"/>
    <w:rsid w:val="00625ECA"/>
    <w:rsid w:val="006260C4"/>
    <w:rsid w:val="00631140"/>
    <w:rsid w:val="00633ABE"/>
    <w:rsid w:val="006366EF"/>
    <w:rsid w:val="0063740E"/>
    <w:rsid w:val="00643811"/>
    <w:rsid w:val="006442A5"/>
    <w:rsid w:val="006508CD"/>
    <w:rsid w:val="00652F18"/>
    <w:rsid w:val="0065581B"/>
    <w:rsid w:val="00657EE0"/>
    <w:rsid w:val="00660DC1"/>
    <w:rsid w:val="0066598E"/>
    <w:rsid w:val="006660B7"/>
    <w:rsid w:val="006674D9"/>
    <w:rsid w:val="006678B2"/>
    <w:rsid w:val="00667DF1"/>
    <w:rsid w:val="0067186A"/>
    <w:rsid w:val="0067297B"/>
    <w:rsid w:val="00672E42"/>
    <w:rsid w:val="00676025"/>
    <w:rsid w:val="00676F36"/>
    <w:rsid w:val="006776EB"/>
    <w:rsid w:val="006776F3"/>
    <w:rsid w:val="00677D08"/>
    <w:rsid w:val="0068085B"/>
    <w:rsid w:val="006811AA"/>
    <w:rsid w:val="00681823"/>
    <w:rsid w:val="00681F76"/>
    <w:rsid w:val="00682D03"/>
    <w:rsid w:val="006851AC"/>
    <w:rsid w:val="00685DD4"/>
    <w:rsid w:val="00685EB9"/>
    <w:rsid w:val="0068669A"/>
    <w:rsid w:val="00686DA2"/>
    <w:rsid w:val="0069025C"/>
    <w:rsid w:val="006902FB"/>
    <w:rsid w:val="00691F14"/>
    <w:rsid w:val="0069219C"/>
    <w:rsid w:val="00693013"/>
    <w:rsid w:val="00693F0A"/>
    <w:rsid w:val="00694E8C"/>
    <w:rsid w:val="00697445"/>
    <w:rsid w:val="006A3A85"/>
    <w:rsid w:val="006A4FF0"/>
    <w:rsid w:val="006A532A"/>
    <w:rsid w:val="006B0648"/>
    <w:rsid w:val="006B067F"/>
    <w:rsid w:val="006B1D1C"/>
    <w:rsid w:val="006B2186"/>
    <w:rsid w:val="006B40D7"/>
    <w:rsid w:val="006B43DD"/>
    <w:rsid w:val="006B46FE"/>
    <w:rsid w:val="006B5921"/>
    <w:rsid w:val="006B6F17"/>
    <w:rsid w:val="006B77B3"/>
    <w:rsid w:val="006C0625"/>
    <w:rsid w:val="006C126B"/>
    <w:rsid w:val="006C3987"/>
    <w:rsid w:val="006C4784"/>
    <w:rsid w:val="006C62F8"/>
    <w:rsid w:val="006C7702"/>
    <w:rsid w:val="006D0240"/>
    <w:rsid w:val="006D403C"/>
    <w:rsid w:val="006D4820"/>
    <w:rsid w:val="006D4AF6"/>
    <w:rsid w:val="006D7CC6"/>
    <w:rsid w:val="006E0956"/>
    <w:rsid w:val="006E2477"/>
    <w:rsid w:val="006E26C0"/>
    <w:rsid w:val="006E27EF"/>
    <w:rsid w:val="006E35D1"/>
    <w:rsid w:val="006E4926"/>
    <w:rsid w:val="006E52D0"/>
    <w:rsid w:val="006E6417"/>
    <w:rsid w:val="006E695D"/>
    <w:rsid w:val="006E6BBC"/>
    <w:rsid w:val="006E72A7"/>
    <w:rsid w:val="006F12C3"/>
    <w:rsid w:val="006F402C"/>
    <w:rsid w:val="006F7613"/>
    <w:rsid w:val="007010D7"/>
    <w:rsid w:val="00701EAB"/>
    <w:rsid w:val="00702AD9"/>
    <w:rsid w:val="00703485"/>
    <w:rsid w:val="00705BE1"/>
    <w:rsid w:val="0071093F"/>
    <w:rsid w:val="00710C3A"/>
    <w:rsid w:val="007115ED"/>
    <w:rsid w:val="007124E9"/>
    <w:rsid w:val="00712EA6"/>
    <w:rsid w:val="00712FE9"/>
    <w:rsid w:val="00713B6C"/>
    <w:rsid w:val="00713E19"/>
    <w:rsid w:val="007150C7"/>
    <w:rsid w:val="00720D90"/>
    <w:rsid w:val="00724913"/>
    <w:rsid w:val="00724BD0"/>
    <w:rsid w:val="007251D8"/>
    <w:rsid w:val="00725213"/>
    <w:rsid w:val="007255CB"/>
    <w:rsid w:val="00725788"/>
    <w:rsid w:val="00725874"/>
    <w:rsid w:val="007277A6"/>
    <w:rsid w:val="00730D73"/>
    <w:rsid w:val="00732032"/>
    <w:rsid w:val="00732EA2"/>
    <w:rsid w:val="007332EB"/>
    <w:rsid w:val="00733A79"/>
    <w:rsid w:val="00733DA9"/>
    <w:rsid w:val="0073423C"/>
    <w:rsid w:val="007342BF"/>
    <w:rsid w:val="00734756"/>
    <w:rsid w:val="00734C6E"/>
    <w:rsid w:val="00734FA0"/>
    <w:rsid w:val="007359EC"/>
    <w:rsid w:val="00737206"/>
    <w:rsid w:val="00737C5D"/>
    <w:rsid w:val="007419F2"/>
    <w:rsid w:val="00741D80"/>
    <w:rsid w:val="00744340"/>
    <w:rsid w:val="00747A77"/>
    <w:rsid w:val="00747A86"/>
    <w:rsid w:val="00751787"/>
    <w:rsid w:val="007520C1"/>
    <w:rsid w:val="00755AA3"/>
    <w:rsid w:val="00756888"/>
    <w:rsid w:val="00756FE7"/>
    <w:rsid w:val="0075729C"/>
    <w:rsid w:val="00760146"/>
    <w:rsid w:val="007614F7"/>
    <w:rsid w:val="007618D6"/>
    <w:rsid w:val="007621A3"/>
    <w:rsid w:val="0076231C"/>
    <w:rsid w:val="007635F0"/>
    <w:rsid w:val="007639A6"/>
    <w:rsid w:val="00763B34"/>
    <w:rsid w:val="00770172"/>
    <w:rsid w:val="007702C5"/>
    <w:rsid w:val="007718E5"/>
    <w:rsid w:val="00776570"/>
    <w:rsid w:val="00783A83"/>
    <w:rsid w:val="0078478A"/>
    <w:rsid w:val="007848C6"/>
    <w:rsid w:val="007848D5"/>
    <w:rsid w:val="00785546"/>
    <w:rsid w:val="007875F7"/>
    <w:rsid w:val="007908BC"/>
    <w:rsid w:val="007928C8"/>
    <w:rsid w:val="0079430C"/>
    <w:rsid w:val="007948F2"/>
    <w:rsid w:val="007A3CD8"/>
    <w:rsid w:val="007A53DE"/>
    <w:rsid w:val="007B12CA"/>
    <w:rsid w:val="007B270D"/>
    <w:rsid w:val="007B2E13"/>
    <w:rsid w:val="007B4EDA"/>
    <w:rsid w:val="007B4F5C"/>
    <w:rsid w:val="007C02F9"/>
    <w:rsid w:val="007C156B"/>
    <w:rsid w:val="007C37A6"/>
    <w:rsid w:val="007C3967"/>
    <w:rsid w:val="007C7727"/>
    <w:rsid w:val="007C7AB2"/>
    <w:rsid w:val="007D08E8"/>
    <w:rsid w:val="007D0E9F"/>
    <w:rsid w:val="007D0F58"/>
    <w:rsid w:val="007D371E"/>
    <w:rsid w:val="007D4129"/>
    <w:rsid w:val="007D41B2"/>
    <w:rsid w:val="007D57A5"/>
    <w:rsid w:val="007D6197"/>
    <w:rsid w:val="007E32EF"/>
    <w:rsid w:val="007E40E8"/>
    <w:rsid w:val="007F2086"/>
    <w:rsid w:val="007F2883"/>
    <w:rsid w:val="007F306E"/>
    <w:rsid w:val="007F3DE4"/>
    <w:rsid w:val="007F3ED5"/>
    <w:rsid w:val="007F53CE"/>
    <w:rsid w:val="007F5716"/>
    <w:rsid w:val="007F5740"/>
    <w:rsid w:val="007F6FFF"/>
    <w:rsid w:val="007F7BE6"/>
    <w:rsid w:val="00800FC6"/>
    <w:rsid w:val="00801160"/>
    <w:rsid w:val="00802AE7"/>
    <w:rsid w:val="00804157"/>
    <w:rsid w:val="00804C71"/>
    <w:rsid w:val="00807361"/>
    <w:rsid w:val="00807DD4"/>
    <w:rsid w:val="00813E3B"/>
    <w:rsid w:val="0081403E"/>
    <w:rsid w:val="0081499E"/>
    <w:rsid w:val="00815008"/>
    <w:rsid w:val="0081578E"/>
    <w:rsid w:val="00815C3D"/>
    <w:rsid w:val="00815D5D"/>
    <w:rsid w:val="00816084"/>
    <w:rsid w:val="00816A64"/>
    <w:rsid w:val="008209F3"/>
    <w:rsid w:val="00823DCA"/>
    <w:rsid w:val="008255DA"/>
    <w:rsid w:val="00830000"/>
    <w:rsid w:val="008315EE"/>
    <w:rsid w:val="00831DBD"/>
    <w:rsid w:val="008325F9"/>
    <w:rsid w:val="00832670"/>
    <w:rsid w:val="008332E9"/>
    <w:rsid w:val="00834115"/>
    <w:rsid w:val="008348EE"/>
    <w:rsid w:val="0083695B"/>
    <w:rsid w:val="0083701E"/>
    <w:rsid w:val="008379D2"/>
    <w:rsid w:val="008410D4"/>
    <w:rsid w:val="008411BA"/>
    <w:rsid w:val="008506EC"/>
    <w:rsid w:val="00852065"/>
    <w:rsid w:val="00853B5D"/>
    <w:rsid w:val="00854429"/>
    <w:rsid w:val="0085475C"/>
    <w:rsid w:val="00855B24"/>
    <w:rsid w:val="00856B42"/>
    <w:rsid w:val="00857461"/>
    <w:rsid w:val="008574E3"/>
    <w:rsid w:val="00860073"/>
    <w:rsid w:val="00861780"/>
    <w:rsid w:val="00862950"/>
    <w:rsid w:val="00866210"/>
    <w:rsid w:val="008666B7"/>
    <w:rsid w:val="00870C46"/>
    <w:rsid w:val="0087126C"/>
    <w:rsid w:val="00872835"/>
    <w:rsid w:val="00872CE8"/>
    <w:rsid w:val="0087471D"/>
    <w:rsid w:val="00875071"/>
    <w:rsid w:val="0087563C"/>
    <w:rsid w:val="00876201"/>
    <w:rsid w:val="008765B3"/>
    <w:rsid w:val="0088047E"/>
    <w:rsid w:val="00880D8C"/>
    <w:rsid w:val="008828B2"/>
    <w:rsid w:val="00882CF1"/>
    <w:rsid w:val="00882D9A"/>
    <w:rsid w:val="00894003"/>
    <w:rsid w:val="008950C3"/>
    <w:rsid w:val="0089572D"/>
    <w:rsid w:val="008A0AC2"/>
    <w:rsid w:val="008A1B15"/>
    <w:rsid w:val="008A3187"/>
    <w:rsid w:val="008A4B6E"/>
    <w:rsid w:val="008A57F4"/>
    <w:rsid w:val="008A6068"/>
    <w:rsid w:val="008B0869"/>
    <w:rsid w:val="008B0AD8"/>
    <w:rsid w:val="008B176E"/>
    <w:rsid w:val="008B4054"/>
    <w:rsid w:val="008C098C"/>
    <w:rsid w:val="008C1981"/>
    <w:rsid w:val="008C1FDD"/>
    <w:rsid w:val="008C210F"/>
    <w:rsid w:val="008C22A5"/>
    <w:rsid w:val="008C2590"/>
    <w:rsid w:val="008C4001"/>
    <w:rsid w:val="008C5EBB"/>
    <w:rsid w:val="008C62D9"/>
    <w:rsid w:val="008D2BF6"/>
    <w:rsid w:val="008D3F92"/>
    <w:rsid w:val="008D5A28"/>
    <w:rsid w:val="008D5B99"/>
    <w:rsid w:val="008D7E30"/>
    <w:rsid w:val="008D7EF3"/>
    <w:rsid w:val="008E07AE"/>
    <w:rsid w:val="008E0898"/>
    <w:rsid w:val="008E0B2D"/>
    <w:rsid w:val="008E0C04"/>
    <w:rsid w:val="008E13BC"/>
    <w:rsid w:val="008E1ED0"/>
    <w:rsid w:val="008E4C24"/>
    <w:rsid w:val="008E4EAE"/>
    <w:rsid w:val="008E5A39"/>
    <w:rsid w:val="008E6F9F"/>
    <w:rsid w:val="00900C3D"/>
    <w:rsid w:val="0090138F"/>
    <w:rsid w:val="009022D3"/>
    <w:rsid w:val="00902A1B"/>
    <w:rsid w:val="009035E2"/>
    <w:rsid w:val="00904812"/>
    <w:rsid w:val="00905599"/>
    <w:rsid w:val="00920B13"/>
    <w:rsid w:val="0092179E"/>
    <w:rsid w:val="009225BA"/>
    <w:rsid w:val="00922FFE"/>
    <w:rsid w:val="0092338E"/>
    <w:rsid w:val="00923A1E"/>
    <w:rsid w:val="009250F9"/>
    <w:rsid w:val="00925F90"/>
    <w:rsid w:val="009278DA"/>
    <w:rsid w:val="0093019D"/>
    <w:rsid w:val="00931F41"/>
    <w:rsid w:val="0093257F"/>
    <w:rsid w:val="009345A7"/>
    <w:rsid w:val="009348F1"/>
    <w:rsid w:val="009428A0"/>
    <w:rsid w:val="00947763"/>
    <w:rsid w:val="00951866"/>
    <w:rsid w:val="009518F4"/>
    <w:rsid w:val="009525F5"/>
    <w:rsid w:val="00952F55"/>
    <w:rsid w:val="00953EF3"/>
    <w:rsid w:val="00960F95"/>
    <w:rsid w:val="009625C5"/>
    <w:rsid w:val="0096319B"/>
    <w:rsid w:val="009637CE"/>
    <w:rsid w:val="009643D1"/>
    <w:rsid w:val="00964D4F"/>
    <w:rsid w:val="00965CBC"/>
    <w:rsid w:val="009660D8"/>
    <w:rsid w:val="00966E9C"/>
    <w:rsid w:val="00971F1A"/>
    <w:rsid w:val="0097272D"/>
    <w:rsid w:val="00972748"/>
    <w:rsid w:val="00972D3A"/>
    <w:rsid w:val="009750A7"/>
    <w:rsid w:val="00976151"/>
    <w:rsid w:val="00976A60"/>
    <w:rsid w:val="009775BF"/>
    <w:rsid w:val="009803AC"/>
    <w:rsid w:val="00981125"/>
    <w:rsid w:val="00981ACE"/>
    <w:rsid w:val="0098406A"/>
    <w:rsid w:val="00984596"/>
    <w:rsid w:val="0098613E"/>
    <w:rsid w:val="00987182"/>
    <w:rsid w:val="009872C7"/>
    <w:rsid w:val="00987A23"/>
    <w:rsid w:val="009910D0"/>
    <w:rsid w:val="00991467"/>
    <w:rsid w:val="0099238E"/>
    <w:rsid w:val="009952D9"/>
    <w:rsid w:val="0099645B"/>
    <w:rsid w:val="00997D6B"/>
    <w:rsid w:val="009A1FEA"/>
    <w:rsid w:val="009A20AE"/>
    <w:rsid w:val="009A2E6A"/>
    <w:rsid w:val="009A2FFA"/>
    <w:rsid w:val="009A5036"/>
    <w:rsid w:val="009A7494"/>
    <w:rsid w:val="009A766B"/>
    <w:rsid w:val="009A7C5F"/>
    <w:rsid w:val="009B011D"/>
    <w:rsid w:val="009B0C63"/>
    <w:rsid w:val="009B1384"/>
    <w:rsid w:val="009B3EFD"/>
    <w:rsid w:val="009B4EB8"/>
    <w:rsid w:val="009B654D"/>
    <w:rsid w:val="009B673C"/>
    <w:rsid w:val="009B798C"/>
    <w:rsid w:val="009C1CD4"/>
    <w:rsid w:val="009C48CC"/>
    <w:rsid w:val="009C4E21"/>
    <w:rsid w:val="009C4ED6"/>
    <w:rsid w:val="009C52C2"/>
    <w:rsid w:val="009D0BD5"/>
    <w:rsid w:val="009D0C97"/>
    <w:rsid w:val="009D172C"/>
    <w:rsid w:val="009D1BA7"/>
    <w:rsid w:val="009D2AF8"/>
    <w:rsid w:val="009D3232"/>
    <w:rsid w:val="009D4A8A"/>
    <w:rsid w:val="009D589D"/>
    <w:rsid w:val="009D6F6F"/>
    <w:rsid w:val="009D74CA"/>
    <w:rsid w:val="009D7DBB"/>
    <w:rsid w:val="009E120D"/>
    <w:rsid w:val="009E1D2C"/>
    <w:rsid w:val="009E1DF8"/>
    <w:rsid w:val="009E28BB"/>
    <w:rsid w:val="009E3096"/>
    <w:rsid w:val="009E36C9"/>
    <w:rsid w:val="009E552D"/>
    <w:rsid w:val="009E5E29"/>
    <w:rsid w:val="009E636E"/>
    <w:rsid w:val="009F020D"/>
    <w:rsid w:val="009F13A7"/>
    <w:rsid w:val="009F1BD7"/>
    <w:rsid w:val="009F1D0A"/>
    <w:rsid w:val="009F1E38"/>
    <w:rsid w:val="009F381B"/>
    <w:rsid w:val="009F4893"/>
    <w:rsid w:val="009F6788"/>
    <w:rsid w:val="009F68F1"/>
    <w:rsid w:val="009F6AD8"/>
    <w:rsid w:val="009F76A0"/>
    <w:rsid w:val="00A01D7D"/>
    <w:rsid w:val="00A020E5"/>
    <w:rsid w:val="00A02BB6"/>
    <w:rsid w:val="00A02BBE"/>
    <w:rsid w:val="00A038A0"/>
    <w:rsid w:val="00A039DC"/>
    <w:rsid w:val="00A06C32"/>
    <w:rsid w:val="00A0766C"/>
    <w:rsid w:val="00A115CC"/>
    <w:rsid w:val="00A117B1"/>
    <w:rsid w:val="00A127AD"/>
    <w:rsid w:val="00A12E24"/>
    <w:rsid w:val="00A159F0"/>
    <w:rsid w:val="00A169F6"/>
    <w:rsid w:val="00A20206"/>
    <w:rsid w:val="00A21E8D"/>
    <w:rsid w:val="00A22476"/>
    <w:rsid w:val="00A23E64"/>
    <w:rsid w:val="00A26A09"/>
    <w:rsid w:val="00A307B7"/>
    <w:rsid w:val="00A31678"/>
    <w:rsid w:val="00A31C00"/>
    <w:rsid w:val="00A33D83"/>
    <w:rsid w:val="00A34297"/>
    <w:rsid w:val="00A350EA"/>
    <w:rsid w:val="00A3629B"/>
    <w:rsid w:val="00A36A31"/>
    <w:rsid w:val="00A408EC"/>
    <w:rsid w:val="00A40DD4"/>
    <w:rsid w:val="00A4292E"/>
    <w:rsid w:val="00A42C7F"/>
    <w:rsid w:val="00A4382B"/>
    <w:rsid w:val="00A46D49"/>
    <w:rsid w:val="00A51AFD"/>
    <w:rsid w:val="00A53F9D"/>
    <w:rsid w:val="00A54036"/>
    <w:rsid w:val="00A54220"/>
    <w:rsid w:val="00A55DF7"/>
    <w:rsid w:val="00A60C5E"/>
    <w:rsid w:val="00A645F3"/>
    <w:rsid w:val="00A64AB1"/>
    <w:rsid w:val="00A6550A"/>
    <w:rsid w:val="00A670F0"/>
    <w:rsid w:val="00A67AA4"/>
    <w:rsid w:val="00A67F25"/>
    <w:rsid w:val="00A7010D"/>
    <w:rsid w:val="00A71557"/>
    <w:rsid w:val="00A72029"/>
    <w:rsid w:val="00A74D1F"/>
    <w:rsid w:val="00A75600"/>
    <w:rsid w:val="00A7636C"/>
    <w:rsid w:val="00A7647A"/>
    <w:rsid w:val="00A76F82"/>
    <w:rsid w:val="00A772FF"/>
    <w:rsid w:val="00A8044F"/>
    <w:rsid w:val="00A80ECB"/>
    <w:rsid w:val="00A81598"/>
    <w:rsid w:val="00A830F8"/>
    <w:rsid w:val="00A83E62"/>
    <w:rsid w:val="00A84047"/>
    <w:rsid w:val="00A90FBF"/>
    <w:rsid w:val="00A914CB"/>
    <w:rsid w:val="00A93386"/>
    <w:rsid w:val="00A9798E"/>
    <w:rsid w:val="00A97BDC"/>
    <w:rsid w:val="00AA084A"/>
    <w:rsid w:val="00AA08C5"/>
    <w:rsid w:val="00AA168E"/>
    <w:rsid w:val="00AA2720"/>
    <w:rsid w:val="00AA5692"/>
    <w:rsid w:val="00AA5860"/>
    <w:rsid w:val="00AA5B13"/>
    <w:rsid w:val="00AA6413"/>
    <w:rsid w:val="00AA75B4"/>
    <w:rsid w:val="00AA79EA"/>
    <w:rsid w:val="00AA7F95"/>
    <w:rsid w:val="00AB0B45"/>
    <w:rsid w:val="00AB34D4"/>
    <w:rsid w:val="00AB3D22"/>
    <w:rsid w:val="00AB4FB8"/>
    <w:rsid w:val="00AB7492"/>
    <w:rsid w:val="00AC2F96"/>
    <w:rsid w:val="00AC5F2C"/>
    <w:rsid w:val="00AC6C8D"/>
    <w:rsid w:val="00AC7474"/>
    <w:rsid w:val="00AD2E7C"/>
    <w:rsid w:val="00AD3C4C"/>
    <w:rsid w:val="00AD4DD5"/>
    <w:rsid w:val="00AD61F2"/>
    <w:rsid w:val="00AD66B8"/>
    <w:rsid w:val="00AE2CDA"/>
    <w:rsid w:val="00AE2D24"/>
    <w:rsid w:val="00AE38BE"/>
    <w:rsid w:val="00AE3B7E"/>
    <w:rsid w:val="00AE3DDC"/>
    <w:rsid w:val="00AE7E53"/>
    <w:rsid w:val="00AE7FFD"/>
    <w:rsid w:val="00AF19EB"/>
    <w:rsid w:val="00AF2103"/>
    <w:rsid w:val="00AF2291"/>
    <w:rsid w:val="00AF3ABD"/>
    <w:rsid w:val="00AF5560"/>
    <w:rsid w:val="00AF573A"/>
    <w:rsid w:val="00AF5F2B"/>
    <w:rsid w:val="00AF7263"/>
    <w:rsid w:val="00B02259"/>
    <w:rsid w:val="00B03178"/>
    <w:rsid w:val="00B03592"/>
    <w:rsid w:val="00B05647"/>
    <w:rsid w:val="00B0586F"/>
    <w:rsid w:val="00B07ED8"/>
    <w:rsid w:val="00B11039"/>
    <w:rsid w:val="00B116D6"/>
    <w:rsid w:val="00B12193"/>
    <w:rsid w:val="00B12B3D"/>
    <w:rsid w:val="00B137CD"/>
    <w:rsid w:val="00B13869"/>
    <w:rsid w:val="00B13CC1"/>
    <w:rsid w:val="00B143B8"/>
    <w:rsid w:val="00B206F5"/>
    <w:rsid w:val="00B2125F"/>
    <w:rsid w:val="00B2152B"/>
    <w:rsid w:val="00B21A60"/>
    <w:rsid w:val="00B3032C"/>
    <w:rsid w:val="00B30AD7"/>
    <w:rsid w:val="00B321C8"/>
    <w:rsid w:val="00B32E77"/>
    <w:rsid w:val="00B3308F"/>
    <w:rsid w:val="00B33DC0"/>
    <w:rsid w:val="00B34B6A"/>
    <w:rsid w:val="00B37FDF"/>
    <w:rsid w:val="00B40548"/>
    <w:rsid w:val="00B408CE"/>
    <w:rsid w:val="00B40F04"/>
    <w:rsid w:val="00B43413"/>
    <w:rsid w:val="00B43536"/>
    <w:rsid w:val="00B435A1"/>
    <w:rsid w:val="00B44DB1"/>
    <w:rsid w:val="00B46E4D"/>
    <w:rsid w:val="00B513C7"/>
    <w:rsid w:val="00B523CC"/>
    <w:rsid w:val="00B52CF5"/>
    <w:rsid w:val="00B53B1C"/>
    <w:rsid w:val="00B542AD"/>
    <w:rsid w:val="00B5441C"/>
    <w:rsid w:val="00B550BA"/>
    <w:rsid w:val="00B5715E"/>
    <w:rsid w:val="00B574CA"/>
    <w:rsid w:val="00B578C7"/>
    <w:rsid w:val="00B57E01"/>
    <w:rsid w:val="00B62481"/>
    <w:rsid w:val="00B6319A"/>
    <w:rsid w:val="00B72DBC"/>
    <w:rsid w:val="00B73BE5"/>
    <w:rsid w:val="00B743F7"/>
    <w:rsid w:val="00B74B9A"/>
    <w:rsid w:val="00B74CD4"/>
    <w:rsid w:val="00B766F3"/>
    <w:rsid w:val="00B77332"/>
    <w:rsid w:val="00B77FEB"/>
    <w:rsid w:val="00B857E3"/>
    <w:rsid w:val="00B85C8E"/>
    <w:rsid w:val="00B928B4"/>
    <w:rsid w:val="00B92A18"/>
    <w:rsid w:val="00B9619E"/>
    <w:rsid w:val="00B972AE"/>
    <w:rsid w:val="00BA035F"/>
    <w:rsid w:val="00BA15FB"/>
    <w:rsid w:val="00BA40CF"/>
    <w:rsid w:val="00BA5498"/>
    <w:rsid w:val="00BA55EB"/>
    <w:rsid w:val="00BA6A5F"/>
    <w:rsid w:val="00BA6BAB"/>
    <w:rsid w:val="00BB0C8A"/>
    <w:rsid w:val="00BB37BE"/>
    <w:rsid w:val="00BB390D"/>
    <w:rsid w:val="00BB3D11"/>
    <w:rsid w:val="00BB65FF"/>
    <w:rsid w:val="00BB72A2"/>
    <w:rsid w:val="00BB7F0F"/>
    <w:rsid w:val="00BC1F22"/>
    <w:rsid w:val="00BC2E6F"/>
    <w:rsid w:val="00BC3A45"/>
    <w:rsid w:val="00BC4944"/>
    <w:rsid w:val="00BC4C66"/>
    <w:rsid w:val="00BC53C0"/>
    <w:rsid w:val="00BC5438"/>
    <w:rsid w:val="00BC63E3"/>
    <w:rsid w:val="00BC66DC"/>
    <w:rsid w:val="00BC6F62"/>
    <w:rsid w:val="00BC7DFD"/>
    <w:rsid w:val="00BC7F2A"/>
    <w:rsid w:val="00BD044D"/>
    <w:rsid w:val="00BD0E55"/>
    <w:rsid w:val="00BD4AE5"/>
    <w:rsid w:val="00BD5117"/>
    <w:rsid w:val="00BD5CE7"/>
    <w:rsid w:val="00BD6D74"/>
    <w:rsid w:val="00BD6DED"/>
    <w:rsid w:val="00BE0ABE"/>
    <w:rsid w:val="00BE1693"/>
    <w:rsid w:val="00BE1A84"/>
    <w:rsid w:val="00BE2DD8"/>
    <w:rsid w:val="00BE444A"/>
    <w:rsid w:val="00BE468F"/>
    <w:rsid w:val="00BE50F1"/>
    <w:rsid w:val="00BE5244"/>
    <w:rsid w:val="00BE6B04"/>
    <w:rsid w:val="00BE7318"/>
    <w:rsid w:val="00BE73B8"/>
    <w:rsid w:val="00BE76BF"/>
    <w:rsid w:val="00BE7808"/>
    <w:rsid w:val="00BE7D32"/>
    <w:rsid w:val="00BE7D7B"/>
    <w:rsid w:val="00BE7FDB"/>
    <w:rsid w:val="00BF02DE"/>
    <w:rsid w:val="00BF07A8"/>
    <w:rsid w:val="00BF451C"/>
    <w:rsid w:val="00BF5BBA"/>
    <w:rsid w:val="00BF5F65"/>
    <w:rsid w:val="00BF6E8E"/>
    <w:rsid w:val="00BF7336"/>
    <w:rsid w:val="00BF73D2"/>
    <w:rsid w:val="00C04595"/>
    <w:rsid w:val="00C05689"/>
    <w:rsid w:val="00C0674A"/>
    <w:rsid w:val="00C06B91"/>
    <w:rsid w:val="00C07FB9"/>
    <w:rsid w:val="00C10B97"/>
    <w:rsid w:val="00C15F2B"/>
    <w:rsid w:val="00C162DE"/>
    <w:rsid w:val="00C209A3"/>
    <w:rsid w:val="00C225A6"/>
    <w:rsid w:val="00C22860"/>
    <w:rsid w:val="00C233A5"/>
    <w:rsid w:val="00C24F52"/>
    <w:rsid w:val="00C2527D"/>
    <w:rsid w:val="00C303CF"/>
    <w:rsid w:val="00C3048C"/>
    <w:rsid w:val="00C355EB"/>
    <w:rsid w:val="00C35E87"/>
    <w:rsid w:val="00C36FCA"/>
    <w:rsid w:val="00C37021"/>
    <w:rsid w:val="00C3731C"/>
    <w:rsid w:val="00C41DD4"/>
    <w:rsid w:val="00C43F28"/>
    <w:rsid w:val="00C44444"/>
    <w:rsid w:val="00C45454"/>
    <w:rsid w:val="00C458F5"/>
    <w:rsid w:val="00C46237"/>
    <w:rsid w:val="00C46AB2"/>
    <w:rsid w:val="00C46AB7"/>
    <w:rsid w:val="00C471A0"/>
    <w:rsid w:val="00C525D8"/>
    <w:rsid w:val="00C5307C"/>
    <w:rsid w:val="00C53AA9"/>
    <w:rsid w:val="00C55FCD"/>
    <w:rsid w:val="00C57065"/>
    <w:rsid w:val="00C5750F"/>
    <w:rsid w:val="00C60FAD"/>
    <w:rsid w:val="00C62515"/>
    <w:rsid w:val="00C62F0D"/>
    <w:rsid w:val="00C64446"/>
    <w:rsid w:val="00C64975"/>
    <w:rsid w:val="00C6699D"/>
    <w:rsid w:val="00C67536"/>
    <w:rsid w:val="00C67778"/>
    <w:rsid w:val="00C71DC3"/>
    <w:rsid w:val="00C727DC"/>
    <w:rsid w:val="00C7392A"/>
    <w:rsid w:val="00C769FB"/>
    <w:rsid w:val="00C8044F"/>
    <w:rsid w:val="00C83715"/>
    <w:rsid w:val="00C83844"/>
    <w:rsid w:val="00C849E4"/>
    <w:rsid w:val="00C8597E"/>
    <w:rsid w:val="00C860EA"/>
    <w:rsid w:val="00C86682"/>
    <w:rsid w:val="00C86E68"/>
    <w:rsid w:val="00C9153A"/>
    <w:rsid w:val="00C915D3"/>
    <w:rsid w:val="00C91D2F"/>
    <w:rsid w:val="00C92C29"/>
    <w:rsid w:val="00C95BD9"/>
    <w:rsid w:val="00C95C8C"/>
    <w:rsid w:val="00C95FD1"/>
    <w:rsid w:val="00C964FC"/>
    <w:rsid w:val="00C97F70"/>
    <w:rsid w:val="00C97FF3"/>
    <w:rsid w:val="00CA1B4C"/>
    <w:rsid w:val="00CA2D38"/>
    <w:rsid w:val="00CA3493"/>
    <w:rsid w:val="00CA37B9"/>
    <w:rsid w:val="00CA4C54"/>
    <w:rsid w:val="00CA530A"/>
    <w:rsid w:val="00CB08AA"/>
    <w:rsid w:val="00CB1E34"/>
    <w:rsid w:val="00CB434D"/>
    <w:rsid w:val="00CB4FAC"/>
    <w:rsid w:val="00CB5E98"/>
    <w:rsid w:val="00CB71AF"/>
    <w:rsid w:val="00CB75AE"/>
    <w:rsid w:val="00CB7A98"/>
    <w:rsid w:val="00CB7C89"/>
    <w:rsid w:val="00CC3EB3"/>
    <w:rsid w:val="00CC63C9"/>
    <w:rsid w:val="00CC7876"/>
    <w:rsid w:val="00CC7FEB"/>
    <w:rsid w:val="00CD1342"/>
    <w:rsid w:val="00CD21A3"/>
    <w:rsid w:val="00CD2EAA"/>
    <w:rsid w:val="00CD3371"/>
    <w:rsid w:val="00CD3D97"/>
    <w:rsid w:val="00CD4303"/>
    <w:rsid w:val="00CD56BB"/>
    <w:rsid w:val="00CD64C2"/>
    <w:rsid w:val="00CD6946"/>
    <w:rsid w:val="00CE06BA"/>
    <w:rsid w:val="00CE2513"/>
    <w:rsid w:val="00CE3759"/>
    <w:rsid w:val="00CE38FA"/>
    <w:rsid w:val="00CE5833"/>
    <w:rsid w:val="00CE636E"/>
    <w:rsid w:val="00CE7E4F"/>
    <w:rsid w:val="00CF09CE"/>
    <w:rsid w:val="00CF138D"/>
    <w:rsid w:val="00CF2D8B"/>
    <w:rsid w:val="00CF3557"/>
    <w:rsid w:val="00CF6C5A"/>
    <w:rsid w:val="00CF737A"/>
    <w:rsid w:val="00D0042C"/>
    <w:rsid w:val="00D00C4C"/>
    <w:rsid w:val="00D03B13"/>
    <w:rsid w:val="00D047A4"/>
    <w:rsid w:val="00D049C7"/>
    <w:rsid w:val="00D05976"/>
    <w:rsid w:val="00D05B9E"/>
    <w:rsid w:val="00D10302"/>
    <w:rsid w:val="00D10B61"/>
    <w:rsid w:val="00D11EA2"/>
    <w:rsid w:val="00D15802"/>
    <w:rsid w:val="00D1657B"/>
    <w:rsid w:val="00D16FEE"/>
    <w:rsid w:val="00D20C8E"/>
    <w:rsid w:val="00D20FDE"/>
    <w:rsid w:val="00D2106E"/>
    <w:rsid w:val="00D22807"/>
    <w:rsid w:val="00D229E9"/>
    <w:rsid w:val="00D24973"/>
    <w:rsid w:val="00D26CD2"/>
    <w:rsid w:val="00D2715F"/>
    <w:rsid w:val="00D30236"/>
    <w:rsid w:val="00D32548"/>
    <w:rsid w:val="00D32ECA"/>
    <w:rsid w:val="00D32FB9"/>
    <w:rsid w:val="00D36993"/>
    <w:rsid w:val="00D40AA1"/>
    <w:rsid w:val="00D414E6"/>
    <w:rsid w:val="00D41DD4"/>
    <w:rsid w:val="00D42880"/>
    <w:rsid w:val="00D431F1"/>
    <w:rsid w:val="00D43623"/>
    <w:rsid w:val="00D44A0A"/>
    <w:rsid w:val="00D44F87"/>
    <w:rsid w:val="00D45D66"/>
    <w:rsid w:val="00D46E42"/>
    <w:rsid w:val="00D4733E"/>
    <w:rsid w:val="00D47A62"/>
    <w:rsid w:val="00D507CC"/>
    <w:rsid w:val="00D50B4E"/>
    <w:rsid w:val="00D51100"/>
    <w:rsid w:val="00D5173B"/>
    <w:rsid w:val="00D51853"/>
    <w:rsid w:val="00D5278B"/>
    <w:rsid w:val="00D55FCD"/>
    <w:rsid w:val="00D57FDD"/>
    <w:rsid w:val="00D60B59"/>
    <w:rsid w:val="00D62202"/>
    <w:rsid w:val="00D6291C"/>
    <w:rsid w:val="00D6395E"/>
    <w:rsid w:val="00D66858"/>
    <w:rsid w:val="00D66D73"/>
    <w:rsid w:val="00D671A8"/>
    <w:rsid w:val="00D67C9F"/>
    <w:rsid w:val="00D7346B"/>
    <w:rsid w:val="00D74A59"/>
    <w:rsid w:val="00D74E50"/>
    <w:rsid w:val="00D7512C"/>
    <w:rsid w:val="00D75654"/>
    <w:rsid w:val="00D75E76"/>
    <w:rsid w:val="00D77A68"/>
    <w:rsid w:val="00D81BEB"/>
    <w:rsid w:val="00D82139"/>
    <w:rsid w:val="00D82EC9"/>
    <w:rsid w:val="00D85706"/>
    <w:rsid w:val="00D85C86"/>
    <w:rsid w:val="00D8729D"/>
    <w:rsid w:val="00D874AE"/>
    <w:rsid w:val="00D90409"/>
    <w:rsid w:val="00D91EAD"/>
    <w:rsid w:val="00D926A2"/>
    <w:rsid w:val="00D928D7"/>
    <w:rsid w:val="00D948D5"/>
    <w:rsid w:val="00D953AE"/>
    <w:rsid w:val="00D959EE"/>
    <w:rsid w:val="00D95B90"/>
    <w:rsid w:val="00D97026"/>
    <w:rsid w:val="00D97FB6"/>
    <w:rsid w:val="00DA13D8"/>
    <w:rsid w:val="00DA175C"/>
    <w:rsid w:val="00DA35CA"/>
    <w:rsid w:val="00DA391B"/>
    <w:rsid w:val="00DA407A"/>
    <w:rsid w:val="00DA4A44"/>
    <w:rsid w:val="00DB5237"/>
    <w:rsid w:val="00DB6DA8"/>
    <w:rsid w:val="00DB7C4E"/>
    <w:rsid w:val="00DB7D2F"/>
    <w:rsid w:val="00DC15B2"/>
    <w:rsid w:val="00DC1880"/>
    <w:rsid w:val="00DC4746"/>
    <w:rsid w:val="00DC4DEB"/>
    <w:rsid w:val="00DC573A"/>
    <w:rsid w:val="00DC5821"/>
    <w:rsid w:val="00DC6657"/>
    <w:rsid w:val="00DD1B0C"/>
    <w:rsid w:val="00DD1E13"/>
    <w:rsid w:val="00DD2179"/>
    <w:rsid w:val="00DD3B90"/>
    <w:rsid w:val="00DD41C8"/>
    <w:rsid w:val="00DD4ED3"/>
    <w:rsid w:val="00DD5338"/>
    <w:rsid w:val="00DD5A23"/>
    <w:rsid w:val="00DD64AB"/>
    <w:rsid w:val="00DE14EB"/>
    <w:rsid w:val="00DE2445"/>
    <w:rsid w:val="00DE376E"/>
    <w:rsid w:val="00DE3CF6"/>
    <w:rsid w:val="00DE4738"/>
    <w:rsid w:val="00DE7F7A"/>
    <w:rsid w:val="00DF2DD0"/>
    <w:rsid w:val="00DF3F80"/>
    <w:rsid w:val="00DF4175"/>
    <w:rsid w:val="00DF448A"/>
    <w:rsid w:val="00DF4B70"/>
    <w:rsid w:val="00E01A47"/>
    <w:rsid w:val="00E022E8"/>
    <w:rsid w:val="00E02961"/>
    <w:rsid w:val="00E02F89"/>
    <w:rsid w:val="00E035B0"/>
    <w:rsid w:val="00E04DF0"/>
    <w:rsid w:val="00E05200"/>
    <w:rsid w:val="00E11252"/>
    <w:rsid w:val="00E1129A"/>
    <w:rsid w:val="00E12838"/>
    <w:rsid w:val="00E15635"/>
    <w:rsid w:val="00E1688B"/>
    <w:rsid w:val="00E17BC6"/>
    <w:rsid w:val="00E20504"/>
    <w:rsid w:val="00E2106B"/>
    <w:rsid w:val="00E22441"/>
    <w:rsid w:val="00E22C36"/>
    <w:rsid w:val="00E23899"/>
    <w:rsid w:val="00E266A7"/>
    <w:rsid w:val="00E27224"/>
    <w:rsid w:val="00E277BE"/>
    <w:rsid w:val="00E312E1"/>
    <w:rsid w:val="00E335A6"/>
    <w:rsid w:val="00E33E49"/>
    <w:rsid w:val="00E40D21"/>
    <w:rsid w:val="00E40E88"/>
    <w:rsid w:val="00E42582"/>
    <w:rsid w:val="00E4557B"/>
    <w:rsid w:val="00E47B76"/>
    <w:rsid w:val="00E51A89"/>
    <w:rsid w:val="00E51B59"/>
    <w:rsid w:val="00E5210A"/>
    <w:rsid w:val="00E52F2C"/>
    <w:rsid w:val="00E5317C"/>
    <w:rsid w:val="00E54B84"/>
    <w:rsid w:val="00E54D06"/>
    <w:rsid w:val="00E561C4"/>
    <w:rsid w:val="00E60797"/>
    <w:rsid w:val="00E6128B"/>
    <w:rsid w:val="00E61EA1"/>
    <w:rsid w:val="00E6356A"/>
    <w:rsid w:val="00E64DB4"/>
    <w:rsid w:val="00E6541C"/>
    <w:rsid w:val="00E6734A"/>
    <w:rsid w:val="00E70FAF"/>
    <w:rsid w:val="00E712E6"/>
    <w:rsid w:val="00E71C5E"/>
    <w:rsid w:val="00E73DFD"/>
    <w:rsid w:val="00E74B28"/>
    <w:rsid w:val="00E7558D"/>
    <w:rsid w:val="00E77D9F"/>
    <w:rsid w:val="00E81287"/>
    <w:rsid w:val="00E828F6"/>
    <w:rsid w:val="00E84132"/>
    <w:rsid w:val="00E85124"/>
    <w:rsid w:val="00E86F56"/>
    <w:rsid w:val="00E91347"/>
    <w:rsid w:val="00E91A04"/>
    <w:rsid w:val="00E963C5"/>
    <w:rsid w:val="00E9735A"/>
    <w:rsid w:val="00E97D1F"/>
    <w:rsid w:val="00EA3884"/>
    <w:rsid w:val="00EA497A"/>
    <w:rsid w:val="00EA7491"/>
    <w:rsid w:val="00EB323F"/>
    <w:rsid w:val="00EB3295"/>
    <w:rsid w:val="00EB37DC"/>
    <w:rsid w:val="00EB415D"/>
    <w:rsid w:val="00EB5159"/>
    <w:rsid w:val="00EB58D6"/>
    <w:rsid w:val="00EB66FF"/>
    <w:rsid w:val="00EB7849"/>
    <w:rsid w:val="00EB7CC2"/>
    <w:rsid w:val="00EC1172"/>
    <w:rsid w:val="00EC179C"/>
    <w:rsid w:val="00EC5A88"/>
    <w:rsid w:val="00EC665B"/>
    <w:rsid w:val="00ED06D6"/>
    <w:rsid w:val="00ED3DCB"/>
    <w:rsid w:val="00ED4D9D"/>
    <w:rsid w:val="00ED6C69"/>
    <w:rsid w:val="00EE0A56"/>
    <w:rsid w:val="00EE17D8"/>
    <w:rsid w:val="00EE3BE2"/>
    <w:rsid w:val="00EE3E56"/>
    <w:rsid w:val="00EE4A01"/>
    <w:rsid w:val="00EE650A"/>
    <w:rsid w:val="00EE7AF5"/>
    <w:rsid w:val="00EF10D6"/>
    <w:rsid w:val="00EF3092"/>
    <w:rsid w:val="00EF706D"/>
    <w:rsid w:val="00F048EC"/>
    <w:rsid w:val="00F05D4F"/>
    <w:rsid w:val="00F072F8"/>
    <w:rsid w:val="00F07B38"/>
    <w:rsid w:val="00F122F0"/>
    <w:rsid w:val="00F13BAE"/>
    <w:rsid w:val="00F142CC"/>
    <w:rsid w:val="00F14B74"/>
    <w:rsid w:val="00F16378"/>
    <w:rsid w:val="00F2016E"/>
    <w:rsid w:val="00F20D5C"/>
    <w:rsid w:val="00F240AA"/>
    <w:rsid w:val="00F25189"/>
    <w:rsid w:val="00F253B8"/>
    <w:rsid w:val="00F2790C"/>
    <w:rsid w:val="00F27A8D"/>
    <w:rsid w:val="00F27D87"/>
    <w:rsid w:val="00F30E03"/>
    <w:rsid w:val="00F31D41"/>
    <w:rsid w:val="00F33229"/>
    <w:rsid w:val="00F341E6"/>
    <w:rsid w:val="00F36558"/>
    <w:rsid w:val="00F36561"/>
    <w:rsid w:val="00F41E08"/>
    <w:rsid w:val="00F42C9B"/>
    <w:rsid w:val="00F434F3"/>
    <w:rsid w:val="00F4652A"/>
    <w:rsid w:val="00F46E95"/>
    <w:rsid w:val="00F47682"/>
    <w:rsid w:val="00F478F5"/>
    <w:rsid w:val="00F5020D"/>
    <w:rsid w:val="00F50EFD"/>
    <w:rsid w:val="00F51743"/>
    <w:rsid w:val="00F52404"/>
    <w:rsid w:val="00F52F0E"/>
    <w:rsid w:val="00F5344D"/>
    <w:rsid w:val="00F538EA"/>
    <w:rsid w:val="00F53B64"/>
    <w:rsid w:val="00F5548B"/>
    <w:rsid w:val="00F56CA6"/>
    <w:rsid w:val="00F57779"/>
    <w:rsid w:val="00F60DFA"/>
    <w:rsid w:val="00F62442"/>
    <w:rsid w:val="00F62D4A"/>
    <w:rsid w:val="00F6366D"/>
    <w:rsid w:val="00F64110"/>
    <w:rsid w:val="00F66C51"/>
    <w:rsid w:val="00F67215"/>
    <w:rsid w:val="00F676A7"/>
    <w:rsid w:val="00F70E76"/>
    <w:rsid w:val="00F7212F"/>
    <w:rsid w:val="00F72DDF"/>
    <w:rsid w:val="00F741A2"/>
    <w:rsid w:val="00F76D54"/>
    <w:rsid w:val="00F77C8C"/>
    <w:rsid w:val="00F8048C"/>
    <w:rsid w:val="00F8317E"/>
    <w:rsid w:val="00F90891"/>
    <w:rsid w:val="00F92784"/>
    <w:rsid w:val="00F92E5B"/>
    <w:rsid w:val="00F93E8F"/>
    <w:rsid w:val="00F95849"/>
    <w:rsid w:val="00F96558"/>
    <w:rsid w:val="00F97999"/>
    <w:rsid w:val="00FA01BA"/>
    <w:rsid w:val="00FA05DF"/>
    <w:rsid w:val="00FA0A3C"/>
    <w:rsid w:val="00FA141C"/>
    <w:rsid w:val="00FA156D"/>
    <w:rsid w:val="00FA166D"/>
    <w:rsid w:val="00FA1A1E"/>
    <w:rsid w:val="00FA2477"/>
    <w:rsid w:val="00FA41FE"/>
    <w:rsid w:val="00FA571B"/>
    <w:rsid w:val="00FA6095"/>
    <w:rsid w:val="00FA66E6"/>
    <w:rsid w:val="00FA7552"/>
    <w:rsid w:val="00FA769D"/>
    <w:rsid w:val="00FB16D0"/>
    <w:rsid w:val="00FB1AE1"/>
    <w:rsid w:val="00FB2328"/>
    <w:rsid w:val="00FB399B"/>
    <w:rsid w:val="00FB56B0"/>
    <w:rsid w:val="00FB59EA"/>
    <w:rsid w:val="00FC01F5"/>
    <w:rsid w:val="00FC1F35"/>
    <w:rsid w:val="00FC24FE"/>
    <w:rsid w:val="00FC7C0E"/>
    <w:rsid w:val="00FD2D67"/>
    <w:rsid w:val="00FD62EC"/>
    <w:rsid w:val="00FD7028"/>
    <w:rsid w:val="00FE08E1"/>
    <w:rsid w:val="00FE20AA"/>
    <w:rsid w:val="00FE28A4"/>
    <w:rsid w:val="00FE3D36"/>
    <w:rsid w:val="00FE7052"/>
    <w:rsid w:val="00FF14CB"/>
    <w:rsid w:val="00FF3246"/>
    <w:rsid w:val="00FF5A98"/>
    <w:rsid w:val="00FF611E"/>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A0E"/>
  <w15:docId w15:val="{F7BCDBC5-FE6E-47C9-B618-CE8C0BA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4D"/>
    <w:rPr>
      <w:color w:val="0563C1" w:themeColor="hyperlink"/>
      <w:u w:val="single"/>
    </w:rPr>
  </w:style>
  <w:style w:type="table" w:customStyle="1" w:styleId="TableGrid1">
    <w:name w:val="Table Grid1"/>
    <w:basedOn w:val="TableNormal"/>
    <w:next w:val="TableGrid"/>
    <w:uiPriority w:val="59"/>
    <w:rsid w:val="00E5317C"/>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qFormat/>
    <w:rsid w:val="0029258A"/>
    <w:pPr>
      <w:spacing w:after="0" w:line="260" w:lineRule="exact"/>
    </w:pPr>
    <w:rPr>
      <w:rFonts w:ascii="MetaPro-Bold" w:hAnsi="MetaPro-Bold"/>
      <w:sz w:val="20"/>
    </w:rPr>
  </w:style>
  <w:style w:type="paragraph" w:styleId="Header">
    <w:name w:val="header"/>
    <w:basedOn w:val="Normal"/>
    <w:link w:val="HeaderChar"/>
    <w:uiPriority w:val="99"/>
    <w:unhideWhenUsed/>
    <w:rsid w:val="00107C6C"/>
    <w:pPr>
      <w:tabs>
        <w:tab w:val="center" w:pos="4513"/>
        <w:tab w:val="right" w:pos="9026"/>
      </w:tabs>
      <w:spacing w:after="0" w:line="240" w:lineRule="auto"/>
    </w:pPr>
    <w:rPr>
      <w:rFonts w:ascii="MetaPro-Norm" w:hAnsi="MetaPro-Norm"/>
      <w:sz w:val="20"/>
    </w:rPr>
  </w:style>
  <w:style w:type="character" w:customStyle="1" w:styleId="HeaderChar">
    <w:name w:val="Header Char"/>
    <w:basedOn w:val="DefaultParagraphFont"/>
    <w:link w:val="Header"/>
    <w:uiPriority w:val="99"/>
    <w:rsid w:val="00107C6C"/>
    <w:rPr>
      <w:rFonts w:ascii="MetaPro-Norm" w:hAnsi="MetaPro-Norm"/>
      <w:sz w:val="20"/>
    </w:rPr>
  </w:style>
  <w:style w:type="paragraph" w:styleId="Footer">
    <w:name w:val="footer"/>
    <w:basedOn w:val="Normal"/>
    <w:link w:val="FooterChar"/>
    <w:uiPriority w:val="99"/>
    <w:unhideWhenUsed/>
    <w:rsid w:val="00107C6C"/>
    <w:pPr>
      <w:tabs>
        <w:tab w:val="center" w:pos="4513"/>
        <w:tab w:val="right" w:pos="9026"/>
      </w:tabs>
      <w:spacing w:after="0" w:line="240" w:lineRule="auto"/>
    </w:pPr>
    <w:rPr>
      <w:rFonts w:ascii="MetaPro-Norm" w:hAnsi="MetaPro-Norm"/>
      <w:sz w:val="20"/>
    </w:rPr>
  </w:style>
  <w:style w:type="character" w:customStyle="1" w:styleId="FooterChar">
    <w:name w:val="Footer Char"/>
    <w:basedOn w:val="DefaultParagraphFont"/>
    <w:link w:val="Footer"/>
    <w:uiPriority w:val="99"/>
    <w:rsid w:val="00107C6C"/>
    <w:rPr>
      <w:rFonts w:ascii="MetaPro-Norm" w:hAnsi="MetaPro-Norm"/>
      <w:sz w:val="20"/>
    </w:rPr>
  </w:style>
  <w:style w:type="paragraph" w:customStyle="1" w:styleId="MetaBold">
    <w:name w:val="Meta Bold"/>
    <w:basedOn w:val="Normal"/>
    <w:next w:val="Normal"/>
    <w:rsid w:val="00107C6C"/>
    <w:pPr>
      <w:framePr w:hSpace="180" w:wrap="around" w:vAnchor="text" w:hAnchor="text" w:y="97"/>
      <w:spacing w:after="0" w:line="320" w:lineRule="exact"/>
    </w:pPr>
    <w:rPr>
      <w:rFonts w:ascii="MetaPro-Bold" w:hAnsi="MetaPro-Bold"/>
      <w:b/>
      <w:noProof/>
      <w:sz w:val="20"/>
      <w:lang w:eastAsia="en-GB"/>
    </w:rPr>
  </w:style>
  <w:style w:type="paragraph" w:customStyle="1" w:styleId="Intropgheading">
    <w:name w:val="Intro pg heading"/>
    <w:basedOn w:val="Normal"/>
    <w:autoRedefine/>
    <w:qFormat/>
    <w:rsid w:val="00905599"/>
    <w:pPr>
      <w:framePr w:hSpace="180" w:wrap="around" w:vAnchor="text" w:hAnchor="text" w:y="97"/>
      <w:spacing w:after="0" w:line="520" w:lineRule="exact"/>
    </w:pPr>
    <w:rPr>
      <w:rFonts w:ascii="Arial" w:hAnsi="Arial" w:cs="Arial"/>
      <w:b/>
      <w:caps/>
      <w:sz w:val="36"/>
      <w:szCs w:val="36"/>
    </w:rPr>
  </w:style>
  <w:style w:type="paragraph" w:styleId="BalloonText">
    <w:name w:val="Balloon Text"/>
    <w:basedOn w:val="Normal"/>
    <w:link w:val="BalloonTextChar"/>
    <w:uiPriority w:val="99"/>
    <w:semiHidden/>
    <w:unhideWhenUsed/>
    <w:rsid w:val="00F6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51"/>
    <w:rPr>
      <w:rFonts w:ascii="Segoe UI" w:hAnsi="Segoe UI" w:cs="Segoe UI"/>
      <w:sz w:val="18"/>
      <w:szCs w:val="18"/>
    </w:rPr>
  </w:style>
  <w:style w:type="character" w:styleId="CommentReference">
    <w:name w:val="annotation reference"/>
    <w:basedOn w:val="DefaultParagraphFont"/>
    <w:unhideWhenUsed/>
    <w:rsid w:val="006E72A7"/>
    <w:rPr>
      <w:sz w:val="16"/>
      <w:szCs w:val="16"/>
    </w:rPr>
  </w:style>
  <w:style w:type="paragraph" w:styleId="CommentText">
    <w:name w:val="annotation text"/>
    <w:basedOn w:val="Normal"/>
    <w:link w:val="CommentTextChar"/>
    <w:unhideWhenUsed/>
    <w:rsid w:val="006E72A7"/>
    <w:pPr>
      <w:spacing w:line="240" w:lineRule="auto"/>
    </w:pPr>
    <w:rPr>
      <w:sz w:val="20"/>
      <w:szCs w:val="20"/>
    </w:rPr>
  </w:style>
  <w:style w:type="character" w:customStyle="1" w:styleId="CommentTextChar">
    <w:name w:val="Comment Text Char"/>
    <w:basedOn w:val="DefaultParagraphFont"/>
    <w:link w:val="CommentText"/>
    <w:rsid w:val="006E72A7"/>
    <w:rPr>
      <w:sz w:val="20"/>
      <w:szCs w:val="20"/>
    </w:rPr>
  </w:style>
  <w:style w:type="paragraph" w:styleId="CommentSubject">
    <w:name w:val="annotation subject"/>
    <w:basedOn w:val="CommentText"/>
    <w:next w:val="CommentText"/>
    <w:link w:val="CommentSubjectChar"/>
    <w:uiPriority w:val="99"/>
    <w:semiHidden/>
    <w:unhideWhenUsed/>
    <w:rsid w:val="006E72A7"/>
    <w:rPr>
      <w:b/>
      <w:bCs/>
    </w:rPr>
  </w:style>
  <w:style w:type="character" w:customStyle="1" w:styleId="CommentSubjectChar">
    <w:name w:val="Comment Subject Char"/>
    <w:basedOn w:val="CommentTextChar"/>
    <w:link w:val="CommentSubject"/>
    <w:uiPriority w:val="99"/>
    <w:semiHidden/>
    <w:rsid w:val="006E72A7"/>
    <w:rPr>
      <w:b/>
      <w:bCs/>
      <w:sz w:val="20"/>
      <w:szCs w:val="20"/>
    </w:rPr>
  </w:style>
  <w:style w:type="character" w:customStyle="1" w:styleId="tx2">
    <w:name w:val="tx2"/>
    <w:basedOn w:val="DefaultParagraphFont"/>
    <w:rsid w:val="005E7AA8"/>
  </w:style>
  <w:style w:type="paragraph" w:styleId="ListParagraph">
    <w:name w:val="List Paragraph"/>
    <w:aliases w:val="Bullet List"/>
    <w:basedOn w:val="Normal"/>
    <w:uiPriority w:val="34"/>
    <w:qFormat/>
    <w:rsid w:val="002661DE"/>
    <w:pPr>
      <w:spacing w:after="200" w:line="276" w:lineRule="auto"/>
      <w:ind w:left="720"/>
      <w:contextualSpacing/>
    </w:pPr>
    <w:rPr>
      <w:lang w:val="en-US"/>
    </w:rPr>
  </w:style>
  <w:style w:type="paragraph" w:styleId="Revision">
    <w:name w:val="Revision"/>
    <w:hidden/>
    <w:uiPriority w:val="99"/>
    <w:semiHidden/>
    <w:rsid w:val="00E6128B"/>
    <w:pPr>
      <w:spacing w:after="0" w:line="240" w:lineRule="auto"/>
    </w:pPr>
  </w:style>
  <w:style w:type="paragraph" w:styleId="NormalWeb">
    <w:name w:val="Normal (Web)"/>
    <w:basedOn w:val="Normal"/>
    <w:uiPriority w:val="99"/>
    <w:semiHidden/>
    <w:unhideWhenUsed/>
    <w:rsid w:val="003F5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5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7295">
      <w:bodyDiv w:val="1"/>
      <w:marLeft w:val="0"/>
      <w:marRight w:val="0"/>
      <w:marTop w:val="0"/>
      <w:marBottom w:val="0"/>
      <w:divBdr>
        <w:top w:val="none" w:sz="0" w:space="0" w:color="auto"/>
        <w:left w:val="none" w:sz="0" w:space="0" w:color="auto"/>
        <w:bottom w:val="none" w:sz="0" w:space="0" w:color="auto"/>
        <w:right w:val="none" w:sz="0" w:space="0" w:color="auto"/>
      </w:divBdr>
    </w:div>
    <w:div w:id="246813057">
      <w:bodyDiv w:val="1"/>
      <w:marLeft w:val="0"/>
      <w:marRight w:val="0"/>
      <w:marTop w:val="0"/>
      <w:marBottom w:val="0"/>
      <w:divBdr>
        <w:top w:val="none" w:sz="0" w:space="0" w:color="auto"/>
        <w:left w:val="none" w:sz="0" w:space="0" w:color="auto"/>
        <w:bottom w:val="none" w:sz="0" w:space="0" w:color="auto"/>
        <w:right w:val="none" w:sz="0" w:space="0" w:color="auto"/>
      </w:divBdr>
      <w:divsChild>
        <w:div w:id="98648958">
          <w:marLeft w:val="0"/>
          <w:marRight w:val="0"/>
          <w:marTop w:val="0"/>
          <w:marBottom w:val="0"/>
          <w:divBdr>
            <w:top w:val="none" w:sz="0" w:space="0" w:color="auto"/>
            <w:left w:val="none" w:sz="0" w:space="0" w:color="auto"/>
            <w:bottom w:val="none" w:sz="0" w:space="0" w:color="auto"/>
            <w:right w:val="none" w:sz="0" w:space="0" w:color="auto"/>
          </w:divBdr>
        </w:div>
        <w:div w:id="1380738449">
          <w:marLeft w:val="0"/>
          <w:marRight w:val="0"/>
          <w:marTop w:val="0"/>
          <w:marBottom w:val="0"/>
          <w:divBdr>
            <w:top w:val="none" w:sz="0" w:space="0" w:color="auto"/>
            <w:left w:val="none" w:sz="0" w:space="0" w:color="auto"/>
            <w:bottom w:val="none" w:sz="0" w:space="0" w:color="auto"/>
            <w:right w:val="none" w:sz="0" w:space="0" w:color="auto"/>
          </w:divBdr>
        </w:div>
        <w:div w:id="146014855">
          <w:marLeft w:val="0"/>
          <w:marRight w:val="0"/>
          <w:marTop w:val="0"/>
          <w:marBottom w:val="0"/>
          <w:divBdr>
            <w:top w:val="none" w:sz="0" w:space="0" w:color="auto"/>
            <w:left w:val="none" w:sz="0" w:space="0" w:color="auto"/>
            <w:bottom w:val="none" w:sz="0" w:space="0" w:color="auto"/>
            <w:right w:val="none" w:sz="0" w:space="0" w:color="auto"/>
          </w:divBdr>
        </w:div>
        <w:div w:id="19287476">
          <w:marLeft w:val="0"/>
          <w:marRight w:val="0"/>
          <w:marTop w:val="0"/>
          <w:marBottom w:val="0"/>
          <w:divBdr>
            <w:top w:val="none" w:sz="0" w:space="0" w:color="auto"/>
            <w:left w:val="none" w:sz="0" w:space="0" w:color="auto"/>
            <w:bottom w:val="none" w:sz="0" w:space="0" w:color="auto"/>
            <w:right w:val="none" w:sz="0" w:space="0" w:color="auto"/>
          </w:divBdr>
        </w:div>
      </w:divsChild>
    </w:div>
    <w:div w:id="621418594">
      <w:bodyDiv w:val="1"/>
      <w:marLeft w:val="0"/>
      <w:marRight w:val="0"/>
      <w:marTop w:val="0"/>
      <w:marBottom w:val="0"/>
      <w:divBdr>
        <w:top w:val="none" w:sz="0" w:space="0" w:color="auto"/>
        <w:left w:val="none" w:sz="0" w:space="0" w:color="auto"/>
        <w:bottom w:val="none" w:sz="0" w:space="0" w:color="auto"/>
        <w:right w:val="none" w:sz="0" w:space="0" w:color="auto"/>
      </w:divBdr>
      <w:divsChild>
        <w:div w:id="1305039398">
          <w:marLeft w:val="0"/>
          <w:marRight w:val="0"/>
          <w:marTop w:val="0"/>
          <w:marBottom w:val="0"/>
          <w:divBdr>
            <w:top w:val="none" w:sz="0" w:space="0" w:color="auto"/>
            <w:left w:val="none" w:sz="0" w:space="0" w:color="auto"/>
            <w:bottom w:val="none" w:sz="0" w:space="0" w:color="auto"/>
            <w:right w:val="none" w:sz="0" w:space="0" w:color="auto"/>
          </w:divBdr>
          <w:divsChild>
            <w:div w:id="564291977">
              <w:marLeft w:val="0"/>
              <w:marRight w:val="0"/>
              <w:marTop w:val="0"/>
              <w:marBottom w:val="0"/>
              <w:divBdr>
                <w:top w:val="none" w:sz="0" w:space="0" w:color="auto"/>
                <w:left w:val="none" w:sz="0" w:space="0" w:color="auto"/>
                <w:bottom w:val="none" w:sz="0" w:space="0" w:color="auto"/>
                <w:right w:val="none" w:sz="0" w:space="0" w:color="auto"/>
              </w:divBdr>
              <w:divsChild>
                <w:div w:id="1924991244">
                  <w:marLeft w:val="0"/>
                  <w:marRight w:val="0"/>
                  <w:marTop w:val="0"/>
                  <w:marBottom w:val="0"/>
                  <w:divBdr>
                    <w:top w:val="none" w:sz="0" w:space="0" w:color="auto"/>
                    <w:left w:val="none" w:sz="0" w:space="0" w:color="auto"/>
                    <w:bottom w:val="none" w:sz="0" w:space="0" w:color="auto"/>
                    <w:right w:val="none" w:sz="0" w:space="0" w:color="auto"/>
                  </w:divBdr>
                  <w:divsChild>
                    <w:div w:id="2030793385">
                      <w:marLeft w:val="0"/>
                      <w:marRight w:val="0"/>
                      <w:marTop w:val="0"/>
                      <w:marBottom w:val="0"/>
                      <w:divBdr>
                        <w:top w:val="none" w:sz="0" w:space="0" w:color="auto"/>
                        <w:left w:val="none" w:sz="0" w:space="0" w:color="auto"/>
                        <w:bottom w:val="none" w:sz="0" w:space="0" w:color="auto"/>
                        <w:right w:val="none" w:sz="0" w:space="0" w:color="auto"/>
                      </w:divBdr>
                      <w:divsChild>
                        <w:div w:id="156314163">
                          <w:marLeft w:val="0"/>
                          <w:marRight w:val="0"/>
                          <w:marTop w:val="0"/>
                          <w:marBottom w:val="0"/>
                          <w:divBdr>
                            <w:top w:val="none" w:sz="0" w:space="0" w:color="auto"/>
                            <w:left w:val="none" w:sz="0" w:space="0" w:color="auto"/>
                            <w:bottom w:val="none" w:sz="0" w:space="0" w:color="auto"/>
                            <w:right w:val="none" w:sz="0" w:space="0" w:color="auto"/>
                          </w:divBdr>
                          <w:divsChild>
                            <w:div w:id="593248017">
                              <w:marLeft w:val="0"/>
                              <w:marRight w:val="0"/>
                              <w:marTop w:val="0"/>
                              <w:marBottom w:val="0"/>
                              <w:divBdr>
                                <w:top w:val="none" w:sz="0" w:space="0" w:color="auto"/>
                                <w:left w:val="none" w:sz="0" w:space="0" w:color="auto"/>
                                <w:bottom w:val="none" w:sz="0" w:space="0" w:color="auto"/>
                                <w:right w:val="none" w:sz="0" w:space="0" w:color="auto"/>
                              </w:divBdr>
                              <w:divsChild>
                                <w:div w:id="335690660">
                                  <w:marLeft w:val="0"/>
                                  <w:marRight w:val="0"/>
                                  <w:marTop w:val="0"/>
                                  <w:marBottom w:val="0"/>
                                  <w:divBdr>
                                    <w:top w:val="none" w:sz="0" w:space="0" w:color="auto"/>
                                    <w:left w:val="none" w:sz="0" w:space="0" w:color="auto"/>
                                    <w:bottom w:val="none" w:sz="0" w:space="0" w:color="auto"/>
                                    <w:right w:val="none" w:sz="0" w:space="0" w:color="auto"/>
                                  </w:divBdr>
                                  <w:divsChild>
                                    <w:div w:id="735052407">
                                      <w:marLeft w:val="0"/>
                                      <w:marRight w:val="0"/>
                                      <w:marTop w:val="0"/>
                                      <w:marBottom w:val="0"/>
                                      <w:divBdr>
                                        <w:top w:val="none" w:sz="0" w:space="0" w:color="auto"/>
                                        <w:left w:val="none" w:sz="0" w:space="0" w:color="auto"/>
                                        <w:bottom w:val="none" w:sz="0" w:space="0" w:color="auto"/>
                                        <w:right w:val="none" w:sz="0" w:space="0" w:color="auto"/>
                                      </w:divBdr>
                                      <w:divsChild>
                                        <w:div w:id="1417940097">
                                          <w:marLeft w:val="0"/>
                                          <w:marRight w:val="0"/>
                                          <w:marTop w:val="0"/>
                                          <w:marBottom w:val="0"/>
                                          <w:divBdr>
                                            <w:top w:val="none" w:sz="0" w:space="0" w:color="auto"/>
                                            <w:left w:val="none" w:sz="0" w:space="0" w:color="auto"/>
                                            <w:bottom w:val="none" w:sz="0" w:space="0" w:color="auto"/>
                                            <w:right w:val="none" w:sz="0" w:space="0" w:color="auto"/>
                                          </w:divBdr>
                                          <w:divsChild>
                                            <w:div w:id="1241672677">
                                              <w:marLeft w:val="0"/>
                                              <w:marRight w:val="0"/>
                                              <w:marTop w:val="0"/>
                                              <w:marBottom w:val="0"/>
                                              <w:divBdr>
                                                <w:top w:val="none" w:sz="0" w:space="0" w:color="auto"/>
                                                <w:left w:val="none" w:sz="0" w:space="0" w:color="auto"/>
                                                <w:bottom w:val="none" w:sz="0" w:space="0" w:color="auto"/>
                                                <w:right w:val="none" w:sz="0" w:space="0" w:color="auto"/>
                                              </w:divBdr>
                                              <w:divsChild>
                                                <w:div w:id="1529758053">
                                                  <w:marLeft w:val="0"/>
                                                  <w:marRight w:val="0"/>
                                                  <w:marTop w:val="0"/>
                                                  <w:marBottom w:val="0"/>
                                                  <w:divBdr>
                                                    <w:top w:val="none" w:sz="0" w:space="0" w:color="auto"/>
                                                    <w:left w:val="none" w:sz="0" w:space="0" w:color="auto"/>
                                                    <w:bottom w:val="none" w:sz="0" w:space="0" w:color="auto"/>
                                                    <w:right w:val="none" w:sz="0" w:space="0" w:color="auto"/>
                                                  </w:divBdr>
                                                  <w:divsChild>
                                                    <w:div w:id="517622852">
                                                      <w:marLeft w:val="0"/>
                                                      <w:marRight w:val="0"/>
                                                      <w:marTop w:val="0"/>
                                                      <w:marBottom w:val="0"/>
                                                      <w:divBdr>
                                                        <w:top w:val="none" w:sz="0" w:space="0" w:color="auto"/>
                                                        <w:left w:val="none" w:sz="0" w:space="0" w:color="auto"/>
                                                        <w:bottom w:val="none" w:sz="0" w:space="0" w:color="auto"/>
                                                        <w:right w:val="none" w:sz="0" w:space="0" w:color="auto"/>
                                                      </w:divBdr>
                                                      <w:divsChild>
                                                        <w:div w:id="971712339">
                                                          <w:marLeft w:val="0"/>
                                                          <w:marRight w:val="0"/>
                                                          <w:marTop w:val="0"/>
                                                          <w:marBottom w:val="0"/>
                                                          <w:divBdr>
                                                            <w:top w:val="none" w:sz="0" w:space="0" w:color="auto"/>
                                                            <w:left w:val="none" w:sz="0" w:space="0" w:color="auto"/>
                                                            <w:bottom w:val="none" w:sz="0" w:space="0" w:color="auto"/>
                                                            <w:right w:val="none" w:sz="0" w:space="0" w:color="auto"/>
                                                          </w:divBdr>
                                                          <w:divsChild>
                                                            <w:div w:id="1807354596">
                                                              <w:marLeft w:val="0"/>
                                                              <w:marRight w:val="0"/>
                                                              <w:marTop w:val="0"/>
                                                              <w:marBottom w:val="0"/>
                                                              <w:divBdr>
                                                                <w:top w:val="none" w:sz="0" w:space="0" w:color="auto"/>
                                                                <w:left w:val="none" w:sz="0" w:space="0" w:color="auto"/>
                                                                <w:bottom w:val="none" w:sz="0" w:space="0" w:color="auto"/>
                                                                <w:right w:val="none" w:sz="0" w:space="0" w:color="auto"/>
                                                              </w:divBdr>
                                                            </w:div>
                                                            <w:div w:id="14845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7128">
      <w:bodyDiv w:val="1"/>
      <w:marLeft w:val="0"/>
      <w:marRight w:val="0"/>
      <w:marTop w:val="0"/>
      <w:marBottom w:val="0"/>
      <w:divBdr>
        <w:top w:val="none" w:sz="0" w:space="0" w:color="auto"/>
        <w:left w:val="none" w:sz="0" w:space="0" w:color="auto"/>
        <w:bottom w:val="none" w:sz="0" w:space="0" w:color="auto"/>
        <w:right w:val="none" w:sz="0" w:space="0" w:color="auto"/>
      </w:divBdr>
    </w:div>
    <w:div w:id="728724419">
      <w:bodyDiv w:val="1"/>
      <w:marLeft w:val="0"/>
      <w:marRight w:val="0"/>
      <w:marTop w:val="0"/>
      <w:marBottom w:val="0"/>
      <w:divBdr>
        <w:top w:val="none" w:sz="0" w:space="0" w:color="auto"/>
        <w:left w:val="none" w:sz="0" w:space="0" w:color="auto"/>
        <w:bottom w:val="none" w:sz="0" w:space="0" w:color="auto"/>
        <w:right w:val="none" w:sz="0" w:space="0" w:color="auto"/>
      </w:divBdr>
      <w:divsChild>
        <w:div w:id="916482470">
          <w:marLeft w:val="0"/>
          <w:marRight w:val="0"/>
          <w:marTop w:val="0"/>
          <w:marBottom w:val="0"/>
          <w:divBdr>
            <w:top w:val="none" w:sz="0" w:space="0" w:color="auto"/>
            <w:left w:val="none" w:sz="0" w:space="0" w:color="auto"/>
            <w:bottom w:val="none" w:sz="0" w:space="0" w:color="auto"/>
            <w:right w:val="none" w:sz="0" w:space="0" w:color="auto"/>
          </w:divBdr>
          <w:divsChild>
            <w:div w:id="227765657">
              <w:marLeft w:val="0"/>
              <w:marRight w:val="0"/>
              <w:marTop w:val="0"/>
              <w:marBottom w:val="0"/>
              <w:divBdr>
                <w:top w:val="none" w:sz="0" w:space="0" w:color="auto"/>
                <w:left w:val="none" w:sz="0" w:space="0" w:color="auto"/>
                <w:bottom w:val="none" w:sz="0" w:space="0" w:color="auto"/>
                <w:right w:val="none" w:sz="0" w:space="0" w:color="auto"/>
              </w:divBdr>
              <w:divsChild>
                <w:div w:id="582835777">
                  <w:marLeft w:val="0"/>
                  <w:marRight w:val="0"/>
                  <w:marTop w:val="0"/>
                  <w:marBottom w:val="0"/>
                  <w:divBdr>
                    <w:top w:val="none" w:sz="0" w:space="0" w:color="auto"/>
                    <w:left w:val="none" w:sz="0" w:space="0" w:color="auto"/>
                    <w:bottom w:val="none" w:sz="0" w:space="0" w:color="auto"/>
                    <w:right w:val="none" w:sz="0" w:space="0" w:color="auto"/>
                  </w:divBdr>
                  <w:divsChild>
                    <w:div w:id="126095809">
                      <w:marLeft w:val="0"/>
                      <w:marRight w:val="0"/>
                      <w:marTop w:val="0"/>
                      <w:marBottom w:val="0"/>
                      <w:divBdr>
                        <w:top w:val="none" w:sz="0" w:space="0" w:color="auto"/>
                        <w:left w:val="none" w:sz="0" w:space="0" w:color="auto"/>
                        <w:bottom w:val="none" w:sz="0" w:space="0" w:color="auto"/>
                        <w:right w:val="none" w:sz="0" w:space="0" w:color="auto"/>
                      </w:divBdr>
                      <w:divsChild>
                        <w:div w:id="323971783">
                          <w:marLeft w:val="0"/>
                          <w:marRight w:val="0"/>
                          <w:marTop w:val="0"/>
                          <w:marBottom w:val="0"/>
                          <w:divBdr>
                            <w:top w:val="none" w:sz="0" w:space="0" w:color="auto"/>
                            <w:left w:val="none" w:sz="0" w:space="0" w:color="auto"/>
                            <w:bottom w:val="none" w:sz="0" w:space="0" w:color="auto"/>
                            <w:right w:val="none" w:sz="0" w:space="0" w:color="auto"/>
                          </w:divBdr>
                          <w:divsChild>
                            <w:div w:id="998311944">
                              <w:marLeft w:val="0"/>
                              <w:marRight w:val="0"/>
                              <w:marTop w:val="0"/>
                              <w:marBottom w:val="0"/>
                              <w:divBdr>
                                <w:top w:val="none" w:sz="0" w:space="0" w:color="auto"/>
                                <w:left w:val="none" w:sz="0" w:space="0" w:color="auto"/>
                                <w:bottom w:val="none" w:sz="0" w:space="0" w:color="auto"/>
                                <w:right w:val="none" w:sz="0" w:space="0" w:color="auto"/>
                              </w:divBdr>
                              <w:divsChild>
                                <w:div w:id="986056449">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0"/>
                                      <w:marRight w:val="0"/>
                                      <w:marTop w:val="0"/>
                                      <w:marBottom w:val="0"/>
                                      <w:divBdr>
                                        <w:top w:val="none" w:sz="0" w:space="0" w:color="auto"/>
                                        <w:left w:val="none" w:sz="0" w:space="0" w:color="auto"/>
                                        <w:bottom w:val="none" w:sz="0" w:space="0" w:color="auto"/>
                                        <w:right w:val="none" w:sz="0" w:space="0" w:color="auto"/>
                                      </w:divBdr>
                                      <w:divsChild>
                                        <w:div w:id="1270965564">
                                          <w:marLeft w:val="0"/>
                                          <w:marRight w:val="0"/>
                                          <w:marTop w:val="0"/>
                                          <w:marBottom w:val="0"/>
                                          <w:divBdr>
                                            <w:top w:val="none" w:sz="0" w:space="0" w:color="auto"/>
                                            <w:left w:val="none" w:sz="0" w:space="0" w:color="auto"/>
                                            <w:bottom w:val="none" w:sz="0" w:space="0" w:color="auto"/>
                                            <w:right w:val="none" w:sz="0" w:space="0" w:color="auto"/>
                                          </w:divBdr>
                                          <w:divsChild>
                                            <w:div w:id="1903060387">
                                              <w:marLeft w:val="0"/>
                                              <w:marRight w:val="0"/>
                                              <w:marTop w:val="0"/>
                                              <w:marBottom w:val="0"/>
                                              <w:divBdr>
                                                <w:top w:val="none" w:sz="0" w:space="0" w:color="auto"/>
                                                <w:left w:val="none" w:sz="0" w:space="0" w:color="auto"/>
                                                <w:bottom w:val="none" w:sz="0" w:space="0" w:color="auto"/>
                                                <w:right w:val="none" w:sz="0" w:space="0" w:color="auto"/>
                                              </w:divBdr>
                                              <w:divsChild>
                                                <w:div w:id="407071694">
                                                  <w:marLeft w:val="0"/>
                                                  <w:marRight w:val="0"/>
                                                  <w:marTop w:val="0"/>
                                                  <w:marBottom w:val="0"/>
                                                  <w:divBdr>
                                                    <w:top w:val="none" w:sz="0" w:space="0" w:color="auto"/>
                                                    <w:left w:val="none" w:sz="0" w:space="0" w:color="auto"/>
                                                    <w:bottom w:val="none" w:sz="0" w:space="0" w:color="auto"/>
                                                    <w:right w:val="none" w:sz="0" w:space="0" w:color="auto"/>
                                                  </w:divBdr>
                                                  <w:divsChild>
                                                    <w:div w:id="560209859">
                                                      <w:marLeft w:val="0"/>
                                                      <w:marRight w:val="0"/>
                                                      <w:marTop w:val="0"/>
                                                      <w:marBottom w:val="0"/>
                                                      <w:divBdr>
                                                        <w:top w:val="none" w:sz="0" w:space="0" w:color="auto"/>
                                                        <w:left w:val="none" w:sz="0" w:space="0" w:color="auto"/>
                                                        <w:bottom w:val="none" w:sz="0" w:space="0" w:color="auto"/>
                                                        <w:right w:val="none" w:sz="0" w:space="0" w:color="auto"/>
                                                      </w:divBdr>
                                                      <w:divsChild>
                                                        <w:div w:id="469639875">
                                                          <w:marLeft w:val="0"/>
                                                          <w:marRight w:val="0"/>
                                                          <w:marTop w:val="0"/>
                                                          <w:marBottom w:val="0"/>
                                                          <w:divBdr>
                                                            <w:top w:val="none" w:sz="0" w:space="0" w:color="auto"/>
                                                            <w:left w:val="none" w:sz="0" w:space="0" w:color="auto"/>
                                                            <w:bottom w:val="none" w:sz="0" w:space="0" w:color="auto"/>
                                                            <w:right w:val="none" w:sz="0" w:space="0" w:color="auto"/>
                                                          </w:divBdr>
                                                          <w:divsChild>
                                                            <w:div w:id="1463157820">
                                                              <w:marLeft w:val="0"/>
                                                              <w:marRight w:val="0"/>
                                                              <w:marTop w:val="0"/>
                                                              <w:marBottom w:val="0"/>
                                                              <w:divBdr>
                                                                <w:top w:val="none" w:sz="0" w:space="0" w:color="auto"/>
                                                                <w:left w:val="none" w:sz="0" w:space="0" w:color="auto"/>
                                                                <w:bottom w:val="none" w:sz="0" w:space="0" w:color="auto"/>
                                                                <w:right w:val="none" w:sz="0" w:space="0" w:color="auto"/>
                                                              </w:divBdr>
                                                            </w:div>
                                                            <w:div w:id="2125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6988635">
      <w:bodyDiv w:val="1"/>
      <w:marLeft w:val="0"/>
      <w:marRight w:val="0"/>
      <w:marTop w:val="0"/>
      <w:marBottom w:val="0"/>
      <w:divBdr>
        <w:top w:val="none" w:sz="0" w:space="0" w:color="auto"/>
        <w:left w:val="none" w:sz="0" w:space="0" w:color="auto"/>
        <w:bottom w:val="none" w:sz="0" w:space="0" w:color="auto"/>
        <w:right w:val="none" w:sz="0" w:space="0" w:color="auto"/>
      </w:divBdr>
      <w:divsChild>
        <w:div w:id="915211966">
          <w:marLeft w:val="0"/>
          <w:marRight w:val="0"/>
          <w:marTop w:val="0"/>
          <w:marBottom w:val="0"/>
          <w:divBdr>
            <w:top w:val="none" w:sz="0" w:space="0" w:color="auto"/>
            <w:left w:val="none" w:sz="0" w:space="0" w:color="auto"/>
            <w:bottom w:val="none" w:sz="0" w:space="0" w:color="auto"/>
            <w:right w:val="none" w:sz="0" w:space="0" w:color="auto"/>
          </w:divBdr>
          <w:divsChild>
            <w:div w:id="327710686">
              <w:marLeft w:val="0"/>
              <w:marRight w:val="0"/>
              <w:marTop w:val="0"/>
              <w:marBottom w:val="0"/>
              <w:divBdr>
                <w:top w:val="none" w:sz="0" w:space="0" w:color="auto"/>
                <w:left w:val="none" w:sz="0" w:space="0" w:color="auto"/>
                <w:bottom w:val="none" w:sz="0" w:space="0" w:color="auto"/>
                <w:right w:val="none" w:sz="0" w:space="0" w:color="auto"/>
              </w:divBdr>
              <w:divsChild>
                <w:div w:id="1464034074">
                  <w:marLeft w:val="0"/>
                  <w:marRight w:val="0"/>
                  <w:marTop w:val="0"/>
                  <w:marBottom w:val="0"/>
                  <w:divBdr>
                    <w:top w:val="none" w:sz="0" w:space="0" w:color="auto"/>
                    <w:left w:val="none" w:sz="0" w:space="0" w:color="auto"/>
                    <w:bottom w:val="none" w:sz="0" w:space="0" w:color="auto"/>
                    <w:right w:val="none" w:sz="0" w:space="0" w:color="auto"/>
                  </w:divBdr>
                  <w:divsChild>
                    <w:div w:id="631447400">
                      <w:marLeft w:val="0"/>
                      <w:marRight w:val="0"/>
                      <w:marTop w:val="0"/>
                      <w:marBottom w:val="0"/>
                      <w:divBdr>
                        <w:top w:val="none" w:sz="0" w:space="0" w:color="auto"/>
                        <w:left w:val="none" w:sz="0" w:space="0" w:color="auto"/>
                        <w:bottom w:val="none" w:sz="0" w:space="0" w:color="auto"/>
                        <w:right w:val="none" w:sz="0" w:space="0" w:color="auto"/>
                      </w:divBdr>
                      <w:divsChild>
                        <w:div w:id="688608857">
                          <w:marLeft w:val="0"/>
                          <w:marRight w:val="0"/>
                          <w:marTop w:val="0"/>
                          <w:marBottom w:val="0"/>
                          <w:divBdr>
                            <w:top w:val="none" w:sz="0" w:space="0" w:color="auto"/>
                            <w:left w:val="none" w:sz="0" w:space="0" w:color="auto"/>
                            <w:bottom w:val="none" w:sz="0" w:space="0" w:color="auto"/>
                            <w:right w:val="none" w:sz="0" w:space="0" w:color="auto"/>
                          </w:divBdr>
                          <w:divsChild>
                            <w:div w:id="760026284">
                              <w:marLeft w:val="0"/>
                              <w:marRight w:val="0"/>
                              <w:marTop w:val="0"/>
                              <w:marBottom w:val="0"/>
                              <w:divBdr>
                                <w:top w:val="none" w:sz="0" w:space="0" w:color="auto"/>
                                <w:left w:val="none" w:sz="0" w:space="0" w:color="auto"/>
                                <w:bottom w:val="none" w:sz="0" w:space="0" w:color="auto"/>
                                <w:right w:val="none" w:sz="0" w:space="0" w:color="auto"/>
                              </w:divBdr>
                              <w:divsChild>
                                <w:div w:id="1946493825">
                                  <w:marLeft w:val="0"/>
                                  <w:marRight w:val="0"/>
                                  <w:marTop w:val="0"/>
                                  <w:marBottom w:val="0"/>
                                  <w:divBdr>
                                    <w:top w:val="none" w:sz="0" w:space="0" w:color="auto"/>
                                    <w:left w:val="none" w:sz="0" w:space="0" w:color="auto"/>
                                    <w:bottom w:val="none" w:sz="0" w:space="0" w:color="auto"/>
                                    <w:right w:val="none" w:sz="0" w:space="0" w:color="auto"/>
                                  </w:divBdr>
                                  <w:divsChild>
                                    <w:div w:id="306323511">
                                      <w:marLeft w:val="0"/>
                                      <w:marRight w:val="0"/>
                                      <w:marTop w:val="0"/>
                                      <w:marBottom w:val="0"/>
                                      <w:divBdr>
                                        <w:top w:val="none" w:sz="0" w:space="0" w:color="auto"/>
                                        <w:left w:val="none" w:sz="0" w:space="0" w:color="auto"/>
                                        <w:bottom w:val="none" w:sz="0" w:space="0" w:color="auto"/>
                                        <w:right w:val="none" w:sz="0" w:space="0" w:color="auto"/>
                                      </w:divBdr>
                                      <w:divsChild>
                                        <w:div w:id="953051194">
                                          <w:marLeft w:val="0"/>
                                          <w:marRight w:val="0"/>
                                          <w:marTop w:val="0"/>
                                          <w:marBottom w:val="0"/>
                                          <w:divBdr>
                                            <w:top w:val="none" w:sz="0" w:space="0" w:color="auto"/>
                                            <w:left w:val="none" w:sz="0" w:space="0" w:color="auto"/>
                                            <w:bottom w:val="none" w:sz="0" w:space="0" w:color="auto"/>
                                            <w:right w:val="none" w:sz="0" w:space="0" w:color="auto"/>
                                          </w:divBdr>
                                          <w:divsChild>
                                            <w:div w:id="58136132">
                                              <w:marLeft w:val="0"/>
                                              <w:marRight w:val="0"/>
                                              <w:marTop w:val="0"/>
                                              <w:marBottom w:val="0"/>
                                              <w:divBdr>
                                                <w:top w:val="none" w:sz="0" w:space="0" w:color="auto"/>
                                                <w:left w:val="none" w:sz="0" w:space="0" w:color="auto"/>
                                                <w:bottom w:val="none" w:sz="0" w:space="0" w:color="auto"/>
                                                <w:right w:val="none" w:sz="0" w:space="0" w:color="auto"/>
                                              </w:divBdr>
                                              <w:divsChild>
                                                <w:div w:id="2044019363">
                                                  <w:marLeft w:val="0"/>
                                                  <w:marRight w:val="0"/>
                                                  <w:marTop w:val="0"/>
                                                  <w:marBottom w:val="0"/>
                                                  <w:divBdr>
                                                    <w:top w:val="none" w:sz="0" w:space="0" w:color="auto"/>
                                                    <w:left w:val="none" w:sz="0" w:space="0" w:color="auto"/>
                                                    <w:bottom w:val="none" w:sz="0" w:space="0" w:color="auto"/>
                                                    <w:right w:val="none" w:sz="0" w:space="0" w:color="auto"/>
                                                  </w:divBdr>
                                                  <w:divsChild>
                                                    <w:div w:id="379092420">
                                                      <w:marLeft w:val="0"/>
                                                      <w:marRight w:val="0"/>
                                                      <w:marTop w:val="0"/>
                                                      <w:marBottom w:val="0"/>
                                                      <w:divBdr>
                                                        <w:top w:val="none" w:sz="0" w:space="0" w:color="auto"/>
                                                        <w:left w:val="none" w:sz="0" w:space="0" w:color="auto"/>
                                                        <w:bottom w:val="none" w:sz="0" w:space="0" w:color="auto"/>
                                                        <w:right w:val="none" w:sz="0" w:space="0" w:color="auto"/>
                                                      </w:divBdr>
                                                      <w:divsChild>
                                                        <w:div w:id="669523263">
                                                          <w:marLeft w:val="0"/>
                                                          <w:marRight w:val="0"/>
                                                          <w:marTop w:val="0"/>
                                                          <w:marBottom w:val="0"/>
                                                          <w:divBdr>
                                                            <w:top w:val="none" w:sz="0" w:space="0" w:color="auto"/>
                                                            <w:left w:val="none" w:sz="0" w:space="0" w:color="auto"/>
                                                            <w:bottom w:val="none" w:sz="0" w:space="0" w:color="auto"/>
                                                            <w:right w:val="none" w:sz="0" w:space="0" w:color="auto"/>
                                                          </w:divBdr>
                                                          <w:divsChild>
                                                            <w:div w:id="1358971015">
                                                              <w:marLeft w:val="0"/>
                                                              <w:marRight w:val="0"/>
                                                              <w:marTop w:val="0"/>
                                                              <w:marBottom w:val="0"/>
                                                              <w:divBdr>
                                                                <w:top w:val="none" w:sz="0" w:space="0" w:color="auto"/>
                                                                <w:left w:val="none" w:sz="0" w:space="0" w:color="auto"/>
                                                                <w:bottom w:val="none" w:sz="0" w:space="0" w:color="auto"/>
                                                                <w:right w:val="none" w:sz="0" w:space="0" w:color="auto"/>
                                                              </w:divBdr>
                                                            </w:div>
                                                            <w:div w:id="5520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328564122">
          <w:marLeft w:val="0"/>
          <w:marRight w:val="0"/>
          <w:marTop w:val="1245"/>
          <w:marBottom w:val="0"/>
          <w:divBdr>
            <w:top w:val="none" w:sz="0" w:space="0" w:color="auto"/>
            <w:left w:val="none" w:sz="0" w:space="0" w:color="auto"/>
            <w:bottom w:val="none" w:sz="0" w:space="0" w:color="auto"/>
            <w:right w:val="none" w:sz="0" w:space="0" w:color="auto"/>
          </w:divBdr>
        </w:div>
      </w:divsChild>
    </w:div>
    <w:div w:id="1022319990">
      <w:bodyDiv w:val="1"/>
      <w:marLeft w:val="0"/>
      <w:marRight w:val="0"/>
      <w:marTop w:val="0"/>
      <w:marBottom w:val="0"/>
      <w:divBdr>
        <w:top w:val="none" w:sz="0" w:space="0" w:color="auto"/>
        <w:left w:val="none" w:sz="0" w:space="0" w:color="auto"/>
        <w:bottom w:val="none" w:sz="0" w:space="0" w:color="auto"/>
        <w:right w:val="none" w:sz="0" w:space="0" w:color="auto"/>
      </w:divBdr>
    </w:div>
    <w:div w:id="1373505025">
      <w:bodyDiv w:val="1"/>
      <w:marLeft w:val="0"/>
      <w:marRight w:val="0"/>
      <w:marTop w:val="0"/>
      <w:marBottom w:val="0"/>
      <w:divBdr>
        <w:top w:val="none" w:sz="0" w:space="0" w:color="auto"/>
        <w:left w:val="none" w:sz="0" w:space="0" w:color="auto"/>
        <w:bottom w:val="none" w:sz="0" w:space="0" w:color="auto"/>
        <w:right w:val="none" w:sz="0" w:space="0" w:color="auto"/>
      </w:divBdr>
      <w:divsChild>
        <w:div w:id="1608653151">
          <w:marLeft w:val="0"/>
          <w:marRight w:val="0"/>
          <w:marTop w:val="0"/>
          <w:marBottom w:val="0"/>
          <w:divBdr>
            <w:top w:val="none" w:sz="0" w:space="0" w:color="auto"/>
            <w:left w:val="none" w:sz="0" w:space="0" w:color="auto"/>
            <w:bottom w:val="none" w:sz="0" w:space="0" w:color="auto"/>
            <w:right w:val="none" w:sz="0" w:space="0" w:color="auto"/>
          </w:divBdr>
          <w:divsChild>
            <w:div w:id="1840386258">
              <w:marLeft w:val="0"/>
              <w:marRight w:val="0"/>
              <w:marTop w:val="0"/>
              <w:marBottom w:val="0"/>
              <w:divBdr>
                <w:top w:val="none" w:sz="0" w:space="0" w:color="auto"/>
                <w:left w:val="none" w:sz="0" w:space="0" w:color="auto"/>
                <w:bottom w:val="none" w:sz="0" w:space="0" w:color="auto"/>
                <w:right w:val="none" w:sz="0" w:space="0" w:color="auto"/>
              </w:divBdr>
              <w:divsChild>
                <w:div w:id="504979896">
                  <w:marLeft w:val="0"/>
                  <w:marRight w:val="0"/>
                  <w:marTop w:val="0"/>
                  <w:marBottom w:val="0"/>
                  <w:divBdr>
                    <w:top w:val="none" w:sz="0" w:space="0" w:color="auto"/>
                    <w:left w:val="none" w:sz="0" w:space="0" w:color="auto"/>
                    <w:bottom w:val="none" w:sz="0" w:space="0" w:color="auto"/>
                    <w:right w:val="none" w:sz="0" w:space="0" w:color="auto"/>
                  </w:divBdr>
                  <w:divsChild>
                    <w:div w:id="1730028520">
                      <w:marLeft w:val="0"/>
                      <w:marRight w:val="0"/>
                      <w:marTop w:val="0"/>
                      <w:marBottom w:val="0"/>
                      <w:divBdr>
                        <w:top w:val="none" w:sz="0" w:space="0" w:color="auto"/>
                        <w:left w:val="none" w:sz="0" w:space="0" w:color="auto"/>
                        <w:bottom w:val="none" w:sz="0" w:space="0" w:color="auto"/>
                        <w:right w:val="none" w:sz="0" w:space="0" w:color="auto"/>
                      </w:divBdr>
                      <w:divsChild>
                        <w:div w:id="617758977">
                          <w:marLeft w:val="0"/>
                          <w:marRight w:val="0"/>
                          <w:marTop w:val="0"/>
                          <w:marBottom w:val="0"/>
                          <w:divBdr>
                            <w:top w:val="none" w:sz="0" w:space="0" w:color="auto"/>
                            <w:left w:val="none" w:sz="0" w:space="0" w:color="auto"/>
                            <w:bottom w:val="none" w:sz="0" w:space="0" w:color="auto"/>
                            <w:right w:val="none" w:sz="0" w:space="0" w:color="auto"/>
                          </w:divBdr>
                          <w:divsChild>
                            <w:div w:id="1048534010">
                              <w:marLeft w:val="0"/>
                              <w:marRight w:val="0"/>
                              <w:marTop w:val="0"/>
                              <w:marBottom w:val="0"/>
                              <w:divBdr>
                                <w:top w:val="none" w:sz="0" w:space="0" w:color="auto"/>
                                <w:left w:val="none" w:sz="0" w:space="0" w:color="auto"/>
                                <w:bottom w:val="none" w:sz="0" w:space="0" w:color="auto"/>
                                <w:right w:val="none" w:sz="0" w:space="0" w:color="auto"/>
                              </w:divBdr>
                              <w:divsChild>
                                <w:div w:id="1859078037">
                                  <w:marLeft w:val="0"/>
                                  <w:marRight w:val="0"/>
                                  <w:marTop w:val="0"/>
                                  <w:marBottom w:val="0"/>
                                  <w:divBdr>
                                    <w:top w:val="none" w:sz="0" w:space="0" w:color="auto"/>
                                    <w:left w:val="none" w:sz="0" w:space="0" w:color="auto"/>
                                    <w:bottom w:val="none" w:sz="0" w:space="0" w:color="auto"/>
                                    <w:right w:val="none" w:sz="0" w:space="0" w:color="auto"/>
                                  </w:divBdr>
                                  <w:divsChild>
                                    <w:div w:id="780419480">
                                      <w:marLeft w:val="0"/>
                                      <w:marRight w:val="0"/>
                                      <w:marTop w:val="0"/>
                                      <w:marBottom w:val="0"/>
                                      <w:divBdr>
                                        <w:top w:val="none" w:sz="0" w:space="0" w:color="auto"/>
                                        <w:left w:val="none" w:sz="0" w:space="0" w:color="auto"/>
                                        <w:bottom w:val="none" w:sz="0" w:space="0" w:color="auto"/>
                                        <w:right w:val="none" w:sz="0" w:space="0" w:color="auto"/>
                                      </w:divBdr>
                                      <w:divsChild>
                                        <w:div w:id="856046584">
                                          <w:marLeft w:val="0"/>
                                          <w:marRight w:val="0"/>
                                          <w:marTop w:val="0"/>
                                          <w:marBottom w:val="0"/>
                                          <w:divBdr>
                                            <w:top w:val="none" w:sz="0" w:space="0" w:color="auto"/>
                                            <w:left w:val="none" w:sz="0" w:space="0" w:color="auto"/>
                                            <w:bottom w:val="none" w:sz="0" w:space="0" w:color="auto"/>
                                            <w:right w:val="none" w:sz="0" w:space="0" w:color="auto"/>
                                          </w:divBdr>
                                          <w:divsChild>
                                            <w:div w:id="1490250564">
                                              <w:marLeft w:val="0"/>
                                              <w:marRight w:val="0"/>
                                              <w:marTop w:val="0"/>
                                              <w:marBottom w:val="0"/>
                                              <w:divBdr>
                                                <w:top w:val="none" w:sz="0" w:space="0" w:color="auto"/>
                                                <w:left w:val="none" w:sz="0" w:space="0" w:color="auto"/>
                                                <w:bottom w:val="none" w:sz="0" w:space="0" w:color="auto"/>
                                                <w:right w:val="none" w:sz="0" w:space="0" w:color="auto"/>
                                              </w:divBdr>
                                              <w:divsChild>
                                                <w:div w:id="740905592">
                                                  <w:marLeft w:val="0"/>
                                                  <w:marRight w:val="0"/>
                                                  <w:marTop w:val="0"/>
                                                  <w:marBottom w:val="0"/>
                                                  <w:divBdr>
                                                    <w:top w:val="none" w:sz="0" w:space="0" w:color="auto"/>
                                                    <w:left w:val="none" w:sz="0" w:space="0" w:color="auto"/>
                                                    <w:bottom w:val="none" w:sz="0" w:space="0" w:color="auto"/>
                                                    <w:right w:val="none" w:sz="0" w:space="0" w:color="auto"/>
                                                  </w:divBdr>
                                                  <w:divsChild>
                                                    <w:div w:id="1995722435">
                                                      <w:marLeft w:val="0"/>
                                                      <w:marRight w:val="0"/>
                                                      <w:marTop w:val="0"/>
                                                      <w:marBottom w:val="0"/>
                                                      <w:divBdr>
                                                        <w:top w:val="none" w:sz="0" w:space="0" w:color="auto"/>
                                                        <w:left w:val="none" w:sz="0" w:space="0" w:color="auto"/>
                                                        <w:bottom w:val="none" w:sz="0" w:space="0" w:color="auto"/>
                                                        <w:right w:val="none" w:sz="0" w:space="0" w:color="auto"/>
                                                      </w:divBdr>
                                                      <w:divsChild>
                                                        <w:div w:id="1848906886">
                                                          <w:marLeft w:val="0"/>
                                                          <w:marRight w:val="0"/>
                                                          <w:marTop w:val="0"/>
                                                          <w:marBottom w:val="0"/>
                                                          <w:divBdr>
                                                            <w:top w:val="none" w:sz="0" w:space="0" w:color="auto"/>
                                                            <w:left w:val="none" w:sz="0" w:space="0" w:color="auto"/>
                                                            <w:bottom w:val="none" w:sz="0" w:space="0" w:color="auto"/>
                                                            <w:right w:val="none" w:sz="0" w:space="0" w:color="auto"/>
                                                          </w:divBdr>
                                                          <w:divsChild>
                                                            <w:div w:id="13920279">
                                                              <w:marLeft w:val="0"/>
                                                              <w:marRight w:val="0"/>
                                                              <w:marTop w:val="0"/>
                                                              <w:marBottom w:val="0"/>
                                                              <w:divBdr>
                                                                <w:top w:val="none" w:sz="0" w:space="0" w:color="auto"/>
                                                                <w:left w:val="none" w:sz="0" w:space="0" w:color="auto"/>
                                                                <w:bottom w:val="none" w:sz="0" w:space="0" w:color="auto"/>
                                                                <w:right w:val="none" w:sz="0" w:space="0" w:color="auto"/>
                                                              </w:divBdr>
                                                            </w:div>
                                                            <w:div w:id="14104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606956">
      <w:bodyDiv w:val="1"/>
      <w:marLeft w:val="0"/>
      <w:marRight w:val="0"/>
      <w:marTop w:val="0"/>
      <w:marBottom w:val="0"/>
      <w:divBdr>
        <w:top w:val="none" w:sz="0" w:space="0" w:color="auto"/>
        <w:left w:val="none" w:sz="0" w:space="0" w:color="auto"/>
        <w:bottom w:val="none" w:sz="0" w:space="0" w:color="auto"/>
        <w:right w:val="none" w:sz="0" w:space="0" w:color="auto"/>
      </w:divBdr>
      <w:divsChild>
        <w:div w:id="1745760712">
          <w:marLeft w:val="0"/>
          <w:marRight w:val="0"/>
          <w:marTop w:val="0"/>
          <w:marBottom w:val="0"/>
          <w:divBdr>
            <w:top w:val="none" w:sz="0" w:space="0" w:color="auto"/>
            <w:left w:val="none" w:sz="0" w:space="0" w:color="auto"/>
            <w:bottom w:val="none" w:sz="0" w:space="0" w:color="auto"/>
            <w:right w:val="none" w:sz="0" w:space="0" w:color="auto"/>
          </w:divBdr>
          <w:divsChild>
            <w:div w:id="870072817">
              <w:marLeft w:val="0"/>
              <w:marRight w:val="0"/>
              <w:marTop w:val="0"/>
              <w:marBottom w:val="0"/>
              <w:divBdr>
                <w:top w:val="none" w:sz="0" w:space="0" w:color="auto"/>
                <w:left w:val="none" w:sz="0" w:space="0" w:color="auto"/>
                <w:bottom w:val="none" w:sz="0" w:space="0" w:color="auto"/>
                <w:right w:val="none" w:sz="0" w:space="0" w:color="auto"/>
              </w:divBdr>
              <w:divsChild>
                <w:div w:id="760561736">
                  <w:marLeft w:val="0"/>
                  <w:marRight w:val="0"/>
                  <w:marTop w:val="0"/>
                  <w:marBottom w:val="0"/>
                  <w:divBdr>
                    <w:top w:val="none" w:sz="0" w:space="0" w:color="auto"/>
                    <w:left w:val="none" w:sz="0" w:space="0" w:color="auto"/>
                    <w:bottom w:val="none" w:sz="0" w:space="0" w:color="auto"/>
                    <w:right w:val="none" w:sz="0" w:space="0" w:color="auto"/>
                  </w:divBdr>
                  <w:divsChild>
                    <w:div w:id="28145230">
                      <w:marLeft w:val="0"/>
                      <w:marRight w:val="0"/>
                      <w:marTop w:val="0"/>
                      <w:marBottom w:val="0"/>
                      <w:divBdr>
                        <w:top w:val="none" w:sz="0" w:space="0" w:color="auto"/>
                        <w:left w:val="none" w:sz="0" w:space="0" w:color="auto"/>
                        <w:bottom w:val="none" w:sz="0" w:space="0" w:color="auto"/>
                        <w:right w:val="none" w:sz="0" w:space="0" w:color="auto"/>
                      </w:divBdr>
                      <w:divsChild>
                        <w:div w:id="64957313">
                          <w:marLeft w:val="0"/>
                          <w:marRight w:val="0"/>
                          <w:marTop w:val="0"/>
                          <w:marBottom w:val="0"/>
                          <w:divBdr>
                            <w:top w:val="none" w:sz="0" w:space="0" w:color="auto"/>
                            <w:left w:val="none" w:sz="0" w:space="0" w:color="auto"/>
                            <w:bottom w:val="none" w:sz="0" w:space="0" w:color="auto"/>
                            <w:right w:val="none" w:sz="0" w:space="0" w:color="auto"/>
                          </w:divBdr>
                          <w:divsChild>
                            <w:div w:id="770778108">
                              <w:marLeft w:val="0"/>
                              <w:marRight w:val="0"/>
                              <w:marTop w:val="0"/>
                              <w:marBottom w:val="0"/>
                              <w:divBdr>
                                <w:top w:val="none" w:sz="0" w:space="0" w:color="auto"/>
                                <w:left w:val="none" w:sz="0" w:space="0" w:color="auto"/>
                                <w:bottom w:val="none" w:sz="0" w:space="0" w:color="auto"/>
                                <w:right w:val="none" w:sz="0" w:space="0" w:color="auto"/>
                              </w:divBdr>
                              <w:divsChild>
                                <w:div w:id="1359156737">
                                  <w:marLeft w:val="0"/>
                                  <w:marRight w:val="0"/>
                                  <w:marTop w:val="0"/>
                                  <w:marBottom w:val="0"/>
                                  <w:divBdr>
                                    <w:top w:val="none" w:sz="0" w:space="0" w:color="auto"/>
                                    <w:left w:val="none" w:sz="0" w:space="0" w:color="auto"/>
                                    <w:bottom w:val="none" w:sz="0" w:space="0" w:color="auto"/>
                                    <w:right w:val="none" w:sz="0" w:space="0" w:color="auto"/>
                                  </w:divBdr>
                                  <w:divsChild>
                                    <w:div w:id="251938903">
                                      <w:marLeft w:val="0"/>
                                      <w:marRight w:val="0"/>
                                      <w:marTop w:val="0"/>
                                      <w:marBottom w:val="0"/>
                                      <w:divBdr>
                                        <w:top w:val="none" w:sz="0" w:space="0" w:color="auto"/>
                                        <w:left w:val="none" w:sz="0" w:space="0" w:color="auto"/>
                                        <w:bottom w:val="none" w:sz="0" w:space="0" w:color="auto"/>
                                        <w:right w:val="none" w:sz="0" w:space="0" w:color="auto"/>
                                      </w:divBdr>
                                      <w:divsChild>
                                        <w:div w:id="1298759516">
                                          <w:marLeft w:val="0"/>
                                          <w:marRight w:val="0"/>
                                          <w:marTop w:val="0"/>
                                          <w:marBottom w:val="0"/>
                                          <w:divBdr>
                                            <w:top w:val="none" w:sz="0" w:space="0" w:color="auto"/>
                                            <w:left w:val="none" w:sz="0" w:space="0" w:color="auto"/>
                                            <w:bottom w:val="none" w:sz="0" w:space="0" w:color="auto"/>
                                            <w:right w:val="none" w:sz="0" w:space="0" w:color="auto"/>
                                          </w:divBdr>
                                          <w:divsChild>
                                            <w:div w:id="1254048891">
                                              <w:marLeft w:val="0"/>
                                              <w:marRight w:val="0"/>
                                              <w:marTop w:val="0"/>
                                              <w:marBottom w:val="0"/>
                                              <w:divBdr>
                                                <w:top w:val="none" w:sz="0" w:space="0" w:color="auto"/>
                                                <w:left w:val="none" w:sz="0" w:space="0" w:color="auto"/>
                                                <w:bottom w:val="none" w:sz="0" w:space="0" w:color="auto"/>
                                                <w:right w:val="none" w:sz="0" w:space="0" w:color="auto"/>
                                              </w:divBdr>
                                              <w:divsChild>
                                                <w:div w:id="512382273">
                                                  <w:marLeft w:val="0"/>
                                                  <w:marRight w:val="0"/>
                                                  <w:marTop w:val="0"/>
                                                  <w:marBottom w:val="0"/>
                                                  <w:divBdr>
                                                    <w:top w:val="none" w:sz="0" w:space="0" w:color="auto"/>
                                                    <w:left w:val="none" w:sz="0" w:space="0" w:color="auto"/>
                                                    <w:bottom w:val="none" w:sz="0" w:space="0" w:color="auto"/>
                                                    <w:right w:val="none" w:sz="0" w:space="0" w:color="auto"/>
                                                  </w:divBdr>
                                                  <w:divsChild>
                                                    <w:div w:id="735513094">
                                                      <w:marLeft w:val="0"/>
                                                      <w:marRight w:val="0"/>
                                                      <w:marTop w:val="0"/>
                                                      <w:marBottom w:val="0"/>
                                                      <w:divBdr>
                                                        <w:top w:val="none" w:sz="0" w:space="0" w:color="auto"/>
                                                        <w:left w:val="none" w:sz="0" w:space="0" w:color="auto"/>
                                                        <w:bottom w:val="none" w:sz="0" w:space="0" w:color="auto"/>
                                                        <w:right w:val="none" w:sz="0" w:space="0" w:color="auto"/>
                                                      </w:divBdr>
                                                      <w:divsChild>
                                                        <w:div w:id="637565421">
                                                          <w:marLeft w:val="0"/>
                                                          <w:marRight w:val="0"/>
                                                          <w:marTop w:val="0"/>
                                                          <w:marBottom w:val="0"/>
                                                          <w:divBdr>
                                                            <w:top w:val="none" w:sz="0" w:space="0" w:color="auto"/>
                                                            <w:left w:val="none" w:sz="0" w:space="0" w:color="auto"/>
                                                            <w:bottom w:val="none" w:sz="0" w:space="0" w:color="auto"/>
                                                            <w:right w:val="none" w:sz="0" w:space="0" w:color="auto"/>
                                                          </w:divBdr>
                                                          <w:divsChild>
                                                            <w:div w:id="1831823299">
                                                              <w:marLeft w:val="0"/>
                                                              <w:marRight w:val="0"/>
                                                              <w:marTop w:val="0"/>
                                                              <w:marBottom w:val="0"/>
                                                              <w:divBdr>
                                                                <w:top w:val="none" w:sz="0" w:space="0" w:color="auto"/>
                                                                <w:left w:val="none" w:sz="0" w:space="0" w:color="auto"/>
                                                                <w:bottom w:val="none" w:sz="0" w:space="0" w:color="auto"/>
                                                                <w:right w:val="none" w:sz="0" w:space="0" w:color="auto"/>
                                                              </w:divBdr>
                                                            </w:div>
                                                            <w:div w:id="10769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20D8-4297-468C-9050-1C9F5904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8862</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Farley</dc:creator>
  <cp:lastModifiedBy>Ullas KG</cp:lastModifiedBy>
  <cp:revision>4</cp:revision>
  <cp:lastPrinted>2017-11-08T15:26:00Z</cp:lastPrinted>
  <dcterms:created xsi:type="dcterms:W3CDTF">2018-01-11T09:22:00Z</dcterms:created>
  <dcterms:modified xsi:type="dcterms:W3CDTF">2018-06-06T09:24:00Z</dcterms:modified>
</cp:coreProperties>
</file>